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C1B8" w14:textId="77777777" w:rsidR="001D1A83" w:rsidRPr="00434BBF" w:rsidRDefault="00CB4AFD">
      <w:pPr>
        <w:jc w:val="center"/>
        <w:rPr>
          <w:rFonts w:ascii="Arial" w:hAnsi="Arial" w:cs="Arial"/>
          <w:b/>
        </w:rPr>
      </w:pPr>
      <w:r w:rsidRPr="00434BBF">
        <w:rPr>
          <w:rFonts w:ascii="Arial" w:hAnsi="Arial" w:cs="Arial"/>
          <w:noProof/>
          <w:spacing w:val="-3"/>
        </w:rPr>
        <w:drawing>
          <wp:inline distT="0" distB="0" distL="0" distR="0" wp14:anchorId="21335F97" wp14:editId="64770047">
            <wp:extent cx="1010506" cy="959004"/>
            <wp:effectExtent l="0" t="0" r="0" b="0"/>
            <wp:docPr id="1" name="Picture 1" descr="New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unty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5951" cy="964172"/>
                    </a:xfrm>
                    <a:prstGeom prst="rect">
                      <a:avLst/>
                    </a:prstGeom>
                    <a:noFill/>
                    <a:ln>
                      <a:noFill/>
                    </a:ln>
                  </pic:spPr>
                </pic:pic>
              </a:graphicData>
            </a:graphic>
          </wp:inline>
        </w:drawing>
      </w:r>
    </w:p>
    <w:p w14:paraId="3F4EB5D1" w14:textId="77777777" w:rsidR="001D1A83" w:rsidRPr="00434BBF" w:rsidRDefault="001D1A83" w:rsidP="002B782A">
      <w:pPr>
        <w:pStyle w:val="Heading1"/>
        <w:rPr>
          <w:rFonts w:ascii="Arial" w:hAnsi="Arial" w:cs="Arial"/>
          <w:sz w:val="28"/>
          <w:szCs w:val="28"/>
        </w:rPr>
      </w:pPr>
      <w:bookmarkStart w:id="0" w:name="_Toc27138681"/>
      <w:r w:rsidRPr="00434BBF">
        <w:rPr>
          <w:rFonts w:ascii="Arial" w:hAnsi="Arial" w:cs="Arial"/>
          <w:sz w:val="28"/>
          <w:szCs w:val="28"/>
        </w:rPr>
        <w:t>NOTICE OF SOLICITATION</w:t>
      </w:r>
      <w:bookmarkEnd w:id="0"/>
    </w:p>
    <w:p w14:paraId="49A1E413" w14:textId="6D23FC76" w:rsidR="001D1A83" w:rsidRPr="00434BBF" w:rsidRDefault="001D1A83" w:rsidP="00536963">
      <w:pPr>
        <w:ind w:left="432"/>
        <w:jc w:val="right"/>
        <w:rPr>
          <w:rFonts w:ascii="Arial" w:hAnsi="Arial" w:cs="Arial"/>
          <w:b/>
        </w:rPr>
      </w:pPr>
      <w:r w:rsidRPr="00434BBF">
        <w:rPr>
          <w:rFonts w:ascii="Arial" w:hAnsi="Arial" w:cs="Arial"/>
          <w:b/>
        </w:rPr>
        <w:t>SERIAL</w:t>
      </w:r>
      <w:r w:rsidR="00906581" w:rsidRPr="00434BBF">
        <w:rPr>
          <w:rFonts w:ascii="Arial" w:hAnsi="Arial" w:cs="Arial"/>
          <w:b/>
        </w:rPr>
        <w:t xml:space="preserve"> # </w:t>
      </w:r>
      <w:sdt>
        <w:sdtPr>
          <w:rPr>
            <w:rStyle w:val="TEXTBOLDCAPS"/>
            <w:rFonts w:cs="Arial"/>
          </w:rPr>
          <w:alias w:val="SerialNo"/>
          <w:tag w:val=""/>
          <w:id w:val="-1753961285"/>
          <w:placeholder>
            <w:docPart w:val="2F9287C0FF364C35966950472211D036"/>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caps w:val="0"/>
          </w:rPr>
        </w:sdtEndPr>
        <w:sdtContent>
          <w:r w:rsidR="00724224" w:rsidRPr="00434BBF">
            <w:rPr>
              <w:rStyle w:val="TEXTBOLDCAPS"/>
              <w:rFonts w:cs="Arial"/>
            </w:rPr>
            <w:t>230122</w:t>
          </w:r>
        </w:sdtContent>
      </w:sdt>
      <w:r w:rsidR="003D1382" w:rsidRPr="00434BBF">
        <w:rPr>
          <w:rFonts w:ascii="Arial" w:hAnsi="Arial" w:cs="Arial"/>
          <w:b/>
        </w:rPr>
        <w:t>-</w:t>
      </w:r>
      <w:r w:rsidR="00593664" w:rsidRPr="00434BBF">
        <w:rPr>
          <w:rFonts w:ascii="Arial" w:hAnsi="Arial" w:cs="Arial"/>
          <w:b/>
        </w:rPr>
        <w:t>RFP</w:t>
      </w:r>
      <w:r w:rsidR="003D1382" w:rsidRPr="00434BBF">
        <w:rPr>
          <w:rFonts w:ascii="Arial" w:hAnsi="Arial" w:cs="Arial"/>
          <w:b/>
        </w:rPr>
        <w:t xml:space="preserve"> </w:t>
      </w:r>
    </w:p>
    <w:p w14:paraId="62B77BE0" w14:textId="77777777" w:rsidR="001D1A83" w:rsidRPr="00434BBF" w:rsidRDefault="001D1A83">
      <w:pPr>
        <w:rPr>
          <w:rFonts w:ascii="Arial" w:hAnsi="Arial" w:cs="Arial"/>
        </w:rPr>
      </w:pPr>
    </w:p>
    <w:p w14:paraId="34182B73" w14:textId="25DBFABE" w:rsidR="00BF079E" w:rsidRPr="00434BBF" w:rsidRDefault="002140EE" w:rsidP="007E2127">
      <w:pPr>
        <w:ind w:left="4050" w:hanging="4050"/>
        <w:rPr>
          <w:rFonts w:ascii="Arial" w:hAnsi="Arial" w:cs="Arial"/>
        </w:rPr>
      </w:pPr>
      <w:r w:rsidRPr="00D45A92">
        <w:rPr>
          <w:rFonts w:ascii="Arial" w:hAnsi="Arial" w:cs="Arial"/>
          <w:b/>
          <w:sz w:val="24"/>
          <w:szCs w:val="24"/>
        </w:rPr>
        <w:t>REQUEST FOR PROPOSALS</w:t>
      </w:r>
      <w:r w:rsidR="00BF079E" w:rsidRPr="00D45A92">
        <w:rPr>
          <w:rFonts w:ascii="Arial" w:hAnsi="Arial" w:cs="Arial"/>
          <w:b/>
          <w:sz w:val="24"/>
          <w:szCs w:val="24"/>
        </w:rPr>
        <w:t xml:space="preserve"> FOR</w:t>
      </w:r>
      <w:r w:rsidR="007E2127">
        <w:rPr>
          <w:rFonts w:ascii="Arial" w:hAnsi="Arial" w:cs="Arial"/>
          <w:b/>
          <w:sz w:val="24"/>
          <w:szCs w:val="24"/>
        </w:rPr>
        <w:tab/>
      </w:r>
      <w:bookmarkStart w:id="1" w:name="_Hlk130378594"/>
      <w:r w:rsidR="003017F6">
        <w:rPr>
          <w:rFonts w:ascii="Arial" w:hAnsi="Arial" w:cs="Arial"/>
          <w:b/>
          <w:color w:val="000000" w:themeColor="text1"/>
          <w:sz w:val="24"/>
          <w:szCs w:val="24"/>
        </w:rPr>
        <w:t>ELEVATOR, ESCALATOR, WALKWAY, AND LIFT</w:t>
      </w:r>
      <w:r w:rsidR="00833054">
        <w:rPr>
          <w:rFonts w:ascii="Arial" w:hAnsi="Arial" w:cs="Arial"/>
          <w:b/>
          <w:color w:val="000000" w:themeColor="text1"/>
          <w:sz w:val="24"/>
          <w:szCs w:val="24"/>
        </w:rPr>
        <w:t>,</w:t>
      </w:r>
      <w:r w:rsidR="003017F6">
        <w:rPr>
          <w:rFonts w:ascii="Arial" w:hAnsi="Arial" w:cs="Arial"/>
          <w:b/>
          <w:color w:val="000000" w:themeColor="text1"/>
          <w:sz w:val="24"/>
          <w:szCs w:val="24"/>
        </w:rPr>
        <w:t xml:space="preserve"> NEW CONSTRUCTION, MODERNIZATION, MAINTENANCE</w:t>
      </w:r>
      <w:r w:rsidR="00082282">
        <w:rPr>
          <w:rFonts w:ascii="Arial" w:hAnsi="Arial" w:cs="Arial"/>
          <w:b/>
          <w:color w:val="000000" w:themeColor="text1"/>
          <w:sz w:val="24"/>
          <w:szCs w:val="24"/>
        </w:rPr>
        <w:t>,</w:t>
      </w:r>
      <w:r w:rsidR="003017F6">
        <w:rPr>
          <w:rFonts w:ascii="Arial" w:hAnsi="Arial" w:cs="Arial"/>
          <w:b/>
          <w:color w:val="000000" w:themeColor="text1"/>
          <w:sz w:val="24"/>
          <w:szCs w:val="24"/>
        </w:rPr>
        <w:t xml:space="preserve"> AND REPAIR SERVICES</w:t>
      </w:r>
      <w:bookmarkEnd w:id="1"/>
    </w:p>
    <w:p w14:paraId="1E47A3E9" w14:textId="77777777" w:rsidR="00BF079E" w:rsidRPr="00434BBF" w:rsidRDefault="00BF079E" w:rsidP="00BF079E">
      <w:pPr>
        <w:rPr>
          <w:rFonts w:ascii="Arial" w:hAnsi="Arial" w:cs="Arial"/>
        </w:rPr>
      </w:pPr>
    </w:p>
    <w:p w14:paraId="3D67DFE9" w14:textId="7DD9BD94" w:rsidR="00BF079E" w:rsidRPr="00434BBF" w:rsidRDefault="00F16E0E" w:rsidP="00660FDE">
      <w:pPr>
        <w:jc w:val="both"/>
        <w:rPr>
          <w:rFonts w:ascii="Arial" w:hAnsi="Arial" w:cs="Arial"/>
        </w:rPr>
      </w:pPr>
      <w:bookmarkStart w:id="2" w:name="_Hlk25665959"/>
      <w:r w:rsidRPr="00434BBF">
        <w:rPr>
          <w:rFonts w:ascii="Arial" w:hAnsi="Arial" w:cs="Arial"/>
        </w:rPr>
        <w:t xml:space="preserve">Notice is hereby given that Maricopa County is conducting this </w:t>
      </w:r>
      <w:r w:rsidR="002140EE" w:rsidRPr="00434BBF">
        <w:rPr>
          <w:rFonts w:ascii="Arial" w:hAnsi="Arial" w:cs="Arial"/>
        </w:rPr>
        <w:t>Request for Proposals</w:t>
      </w:r>
      <w:r w:rsidRPr="00434BBF">
        <w:rPr>
          <w:rFonts w:ascii="Arial" w:hAnsi="Arial" w:cs="Arial"/>
        </w:rPr>
        <w:t xml:space="preserve"> electronically through </w:t>
      </w:r>
      <w:r w:rsidR="00F37D97" w:rsidRPr="00434BBF">
        <w:rPr>
          <w:rFonts w:ascii="Arial" w:hAnsi="Arial" w:cs="Arial"/>
        </w:rPr>
        <w:t xml:space="preserve">an outside agent e-procurement </w:t>
      </w:r>
      <w:r w:rsidR="00F37D97" w:rsidRPr="008C6FEC">
        <w:rPr>
          <w:rFonts w:ascii="Arial" w:hAnsi="Arial" w:cs="Arial"/>
        </w:rPr>
        <w:t>platform</w:t>
      </w:r>
      <w:r w:rsidRPr="008C6FEC">
        <w:rPr>
          <w:rFonts w:ascii="Arial" w:hAnsi="Arial" w:cs="Arial"/>
        </w:rPr>
        <w:t xml:space="preserve">, </w:t>
      </w:r>
      <w:r w:rsidR="00095509" w:rsidRPr="008C6FEC">
        <w:rPr>
          <w:rFonts w:ascii="Arial" w:hAnsi="Arial" w:cs="Arial"/>
        </w:rPr>
        <w:t>Periscope S2G</w:t>
      </w:r>
      <w:r w:rsidR="003F2AF7" w:rsidRPr="008C6FEC">
        <w:rPr>
          <w:rFonts w:ascii="Arial" w:hAnsi="Arial" w:cs="Arial"/>
        </w:rPr>
        <w:t xml:space="preserve"> (formally known as BidSync), </w:t>
      </w:r>
      <w:r w:rsidRPr="008C6FEC">
        <w:rPr>
          <w:rFonts w:ascii="Arial" w:hAnsi="Arial" w:cs="Arial"/>
        </w:rPr>
        <w:t xml:space="preserve">until </w:t>
      </w:r>
      <w:r w:rsidRPr="008C6FEC">
        <w:rPr>
          <w:rFonts w:ascii="Arial" w:hAnsi="Arial" w:cs="Arial"/>
          <w:b/>
        </w:rPr>
        <w:t>2:00 p.m. Mountain Standard Time (MST)</w:t>
      </w:r>
      <w:r w:rsidRPr="008C6FEC">
        <w:rPr>
          <w:rFonts w:ascii="Arial" w:hAnsi="Arial" w:cs="Arial"/>
        </w:rPr>
        <w:t xml:space="preserve"> on</w:t>
      </w:r>
      <w:r w:rsidR="002F39A9" w:rsidRPr="008C6FEC">
        <w:rPr>
          <w:rFonts w:ascii="Arial" w:hAnsi="Arial" w:cs="Arial"/>
        </w:rPr>
        <w:t xml:space="preserve"> </w:t>
      </w:r>
      <w:r w:rsidR="008C6FEC" w:rsidRPr="008C6FEC">
        <w:rPr>
          <w:rFonts w:ascii="Arial" w:hAnsi="Arial" w:cs="Arial"/>
          <w:b/>
        </w:rPr>
        <w:t xml:space="preserve">TUESDAY, </w:t>
      </w:r>
      <w:r w:rsidR="008C6FEC" w:rsidRPr="007E2127">
        <w:rPr>
          <w:rFonts w:ascii="Arial" w:hAnsi="Arial" w:cs="Arial"/>
          <w:b/>
          <w:u w:val="single"/>
        </w:rPr>
        <w:t>MAY 9, 2023,</w:t>
      </w:r>
      <w:r w:rsidR="008C6FEC" w:rsidRPr="007E2127">
        <w:rPr>
          <w:rFonts w:ascii="Arial" w:hAnsi="Arial" w:cs="Arial"/>
          <w:u w:val="single"/>
        </w:rPr>
        <w:t xml:space="preserve"> </w:t>
      </w:r>
      <w:r w:rsidR="00BF079E" w:rsidRPr="008C6FEC">
        <w:rPr>
          <w:rFonts w:ascii="Arial" w:hAnsi="Arial" w:cs="Arial"/>
        </w:rPr>
        <w:t xml:space="preserve">for </w:t>
      </w:r>
      <w:r w:rsidR="00EB4540" w:rsidRPr="008C6FEC">
        <w:rPr>
          <w:rFonts w:ascii="Arial" w:hAnsi="Arial" w:cs="Arial"/>
          <w:b/>
        </w:rPr>
        <w:t>SERIAL#</w:t>
      </w:r>
      <w:r w:rsidR="00906581" w:rsidRPr="008C6FEC">
        <w:rPr>
          <w:rStyle w:val="TEXTBOLD"/>
          <w:rFonts w:cs="Arial"/>
        </w:rPr>
        <w:t xml:space="preserve"> </w:t>
      </w:r>
      <w:sdt>
        <w:sdtPr>
          <w:rPr>
            <w:rStyle w:val="TEXTBOLDCAPS"/>
            <w:rFonts w:cs="Arial"/>
          </w:rPr>
          <w:alias w:val="SerialNo"/>
          <w:tag w:val=""/>
          <w:id w:val="-1556313504"/>
          <w:placeholder>
            <w:docPart w:val="2A42B5ECE01D434A9B2CB9EEFABCE73D"/>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caps w:val="0"/>
          </w:rPr>
        </w:sdtEndPr>
        <w:sdtContent>
          <w:r w:rsidR="00724224" w:rsidRPr="008C6FEC">
            <w:rPr>
              <w:rStyle w:val="TEXTBOLDCAPS"/>
              <w:rFonts w:cs="Arial"/>
            </w:rPr>
            <w:t>230122</w:t>
          </w:r>
        </w:sdtContent>
      </w:sdt>
      <w:r w:rsidR="00EE28F9" w:rsidRPr="008C6FEC">
        <w:rPr>
          <w:rStyle w:val="TEXTBOLDCAPS"/>
          <w:rFonts w:cs="Arial"/>
        </w:rPr>
        <w:t>-</w:t>
      </w:r>
      <w:r w:rsidR="00593664" w:rsidRPr="008C6FEC">
        <w:rPr>
          <w:rStyle w:val="TEXTBOLDCAPS"/>
          <w:rFonts w:cs="Arial"/>
        </w:rPr>
        <w:t>RFP</w:t>
      </w:r>
      <w:r w:rsidR="00906581" w:rsidRPr="008C6FEC" w:rsidDel="00906581">
        <w:rPr>
          <w:rFonts w:ascii="Arial" w:hAnsi="Arial" w:cs="Arial"/>
        </w:rPr>
        <w:t xml:space="preserve"> </w:t>
      </w:r>
      <w:r w:rsidR="002140EE" w:rsidRPr="008C6FEC">
        <w:rPr>
          <w:rFonts w:ascii="Arial" w:hAnsi="Arial" w:cs="Arial"/>
          <w:b/>
          <w:bCs/>
        </w:rPr>
        <w:t>REQUEST FOR PROPOSALS</w:t>
      </w:r>
      <w:r w:rsidR="00BF079E" w:rsidRPr="008C6FEC">
        <w:rPr>
          <w:rFonts w:ascii="Arial" w:hAnsi="Arial" w:cs="Arial"/>
          <w:b/>
          <w:bCs/>
        </w:rPr>
        <w:t xml:space="preserve"> FOR</w:t>
      </w:r>
      <w:r w:rsidR="00BF079E" w:rsidRPr="008C6FEC">
        <w:rPr>
          <w:rFonts w:ascii="Arial" w:hAnsi="Arial" w:cs="Arial"/>
        </w:rPr>
        <w:t xml:space="preserve"> </w:t>
      </w:r>
      <w:r w:rsidR="00082282">
        <w:rPr>
          <w:rStyle w:val="TEXTBOLDCAPS"/>
          <w:rFonts w:cs="Arial"/>
        </w:rPr>
        <w:t>ELEVATOR, ESCALATOR, WALKWAY, AND LIFT NEW CONSTRUCTION, MODERNIZATION, MAINTENANCE, AND REPAIR SERVICES</w:t>
      </w:r>
      <w:r w:rsidR="00906581" w:rsidRPr="008C6FEC" w:rsidDel="00906581">
        <w:rPr>
          <w:rFonts w:ascii="Arial" w:hAnsi="Arial" w:cs="Arial"/>
        </w:rPr>
        <w:t xml:space="preserve"> </w:t>
      </w:r>
      <w:r w:rsidR="00BF079E" w:rsidRPr="008C6FEC">
        <w:rPr>
          <w:rFonts w:ascii="Arial" w:hAnsi="Arial" w:cs="Arial"/>
        </w:rPr>
        <w:t>for</w:t>
      </w:r>
      <w:r w:rsidR="00BF079E" w:rsidRPr="00434BBF">
        <w:rPr>
          <w:rFonts w:ascii="Arial" w:hAnsi="Arial" w:cs="Arial"/>
        </w:rPr>
        <w:t xml:space="preserve"> Maricopa County</w:t>
      </w:r>
      <w:r w:rsidR="00BF079E" w:rsidRPr="00434BBF">
        <w:rPr>
          <w:rFonts w:ascii="Arial" w:hAnsi="Arial" w:cs="Arial"/>
          <w:b/>
        </w:rPr>
        <w:t>.</w:t>
      </w:r>
    </w:p>
    <w:bookmarkEnd w:id="2"/>
    <w:p w14:paraId="5505C54F" w14:textId="77777777" w:rsidR="00CA058D" w:rsidRPr="00434BBF" w:rsidRDefault="00CA058D" w:rsidP="0003104C">
      <w:pPr>
        <w:jc w:val="both"/>
        <w:rPr>
          <w:rFonts w:ascii="Arial" w:hAnsi="Arial" w:cs="Arial"/>
        </w:rPr>
      </w:pPr>
    </w:p>
    <w:tbl>
      <w:tblPr>
        <w:tblStyle w:val="TableGrid1"/>
        <w:tblW w:w="10080" w:type="dxa"/>
        <w:tblInd w:w="-95" w:type="dxa"/>
        <w:shd w:val="clear" w:color="auto" w:fill="D9D9D9" w:themeFill="background1" w:themeFillShade="D9"/>
        <w:tblLook w:val="04A0" w:firstRow="1" w:lastRow="0" w:firstColumn="1" w:lastColumn="0" w:noHBand="0" w:noVBand="1"/>
      </w:tblPr>
      <w:tblGrid>
        <w:gridCol w:w="10080"/>
      </w:tblGrid>
      <w:tr w:rsidR="003F2AF7" w:rsidRPr="00434BBF" w14:paraId="6A96A93B" w14:textId="77777777" w:rsidTr="007E2127">
        <w:tc>
          <w:tcPr>
            <w:tcW w:w="10080" w:type="dxa"/>
            <w:shd w:val="clear" w:color="auto" w:fill="D9D9D9" w:themeFill="background1" w:themeFillShade="D9"/>
          </w:tcPr>
          <w:p w14:paraId="596F5578" w14:textId="77777777" w:rsidR="003F2AF7" w:rsidRPr="00434BBF" w:rsidRDefault="003F2AF7" w:rsidP="004C450F">
            <w:pPr>
              <w:jc w:val="both"/>
              <w:rPr>
                <w:rFonts w:ascii="Arial" w:hAnsi="Arial" w:cs="Arial"/>
                <w:b/>
              </w:rPr>
            </w:pPr>
            <w:r w:rsidRPr="00434BBF">
              <w:rPr>
                <w:rFonts w:ascii="Arial" w:hAnsi="Arial" w:cs="Arial"/>
                <w:b/>
              </w:rPr>
              <w:t xml:space="preserve">ONLY RESPONSES THAT ARE SUBMITTED THROUGH </w:t>
            </w:r>
            <w:r w:rsidR="00F37D97" w:rsidRPr="00434BBF">
              <w:rPr>
                <w:rFonts w:ascii="Arial" w:hAnsi="Arial" w:cs="Arial"/>
                <w:b/>
              </w:rPr>
              <w:t>THE E-PROCUREMENT PLATFORM</w:t>
            </w:r>
            <w:r w:rsidR="00A56E20" w:rsidRPr="00434BBF">
              <w:rPr>
                <w:rFonts w:ascii="Arial" w:hAnsi="Arial" w:cs="Arial"/>
                <w:b/>
              </w:rPr>
              <w:t>, PERISCOPE S2G</w:t>
            </w:r>
            <w:r w:rsidR="00F37D97" w:rsidRPr="00434BBF">
              <w:rPr>
                <w:rFonts w:ascii="Arial" w:hAnsi="Arial" w:cs="Arial"/>
                <w:b/>
              </w:rPr>
              <w:t xml:space="preserve"> </w:t>
            </w:r>
            <w:r w:rsidRPr="00434BBF">
              <w:rPr>
                <w:rFonts w:ascii="Arial" w:hAnsi="Arial" w:cs="Arial"/>
                <w:b/>
              </w:rPr>
              <w:t>(</w:t>
            </w:r>
            <w:hyperlink r:id="rId13" w:history="1">
              <w:r w:rsidR="007D2044" w:rsidRPr="00434BBF">
                <w:rPr>
                  <w:rStyle w:val="Hyperlink"/>
                  <w:rFonts w:ascii="Arial" w:hAnsi="Arial" w:cs="Arial"/>
                  <w:b/>
                  <w:bCs/>
                </w:rPr>
                <w:t>https://www.periscopeholdings.com/s2g</w:t>
              </w:r>
            </w:hyperlink>
            <w:r w:rsidRPr="00434BBF">
              <w:rPr>
                <w:rFonts w:ascii="Arial" w:hAnsi="Arial" w:cs="Arial"/>
                <w:b/>
              </w:rPr>
              <w:t>) WILL BE CONSIDERED.</w:t>
            </w:r>
          </w:p>
          <w:p w14:paraId="1F2EBA68" w14:textId="77777777" w:rsidR="003F2AF7" w:rsidRPr="00434BBF" w:rsidRDefault="003F2AF7" w:rsidP="004C450F">
            <w:pPr>
              <w:spacing w:before="120"/>
              <w:jc w:val="both"/>
              <w:rPr>
                <w:rFonts w:ascii="Arial" w:hAnsi="Arial" w:cs="Arial"/>
                <w:b/>
              </w:rPr>
            </w:pPr>
            <w:r w:rsidRPr="00434BBF">
              <w:rPr>
                <w:rFonts w:ascii="Arial" w:hAnsi="Arial" w:cs="Arial"/>
                <w:b/>
              </w:rPr>
              <w:t>For submission instructions, see Exhibit 1.</w:t>
            </w:r>
          </w:p>
          <w:p w14:paraId="5EB1EB24" w14:textId="77777777" w:rsidR="003F2AF7" w:rsidRPr="00434BBF" w:rsidRDefault="00A56E20" w:rsidP="004C450F">
            <w:pPr>
              <w:spacing w:before="120"/>
              <w:jc w:val="both"/>
              <w:rPr>
                <w:rFonts w:ascii="Arial" w:hAnsi="Arial" w:cs="Arial"/>
              </w:rPr>
            </w:pPr>
            <w:bookmarkStart w:id="3" w:name="_Hlk77680146"/>
            <w:r w:rsidRPr="00434BBF">
              <w:rPr>
                <w:rFonts w:ascii="Arial" w:hAnsi="Arial" w:cs="Arial"/>
              </w:rPr>
              <w:t xml:space="preserve">For assistance with the e-procurement platform functionality, contact Periscope S2G’s Vendor Support Department via phone or email, during regular business hours: 1-800-990-9339 or </w:t>
            </w:r>
            <w:hyperlink r:id="rId14" w:history="1">
              <w:r w:rsidRPr="00434BBF">
                <w:rPr>
                  <w:rStyle w:val="Hyperlink"/>
                  <w:rFonts w:ascii="Arial" w:hAnsi="Arial" w:cs="Arial"/>
                </w:rPr>
                <w:t>support@PeriscopeS2G.com</w:t>
              </w:r>
            </w:hyperlink>
            <w:r w:rsidRPr="00434BBF">
              <w:rPr>
                <w:rFonts w:ascii="Arial" w:hAnsi="Arial" w:cs="Arial"/>
              </w:rPr>
              <w:t xml:space="preserve">, or visit the </w:t>
            </w:r>
            <w:hyperlink r:id="rId15" w:anchor="close" w:history="1">
              <w:r w:rsidRPr="00434BBF">
                <w:rPr>
                  <w:rStyle w:val="Hyperlink"/>
                  <w:rFonts w:ascii="Arial" w:hAnsi="Arial" w:cs="Arial"/>
                </w:rPr>
                <w:t>Periscope S2G support portal</w:t>
              </w:r>
            </w:hyperlink>
            <w:r w:rsidRPr="00434BBF">
              <w:rPr>
                <w:rFonts w:ascii="Arial" w:hAnsi="Arial" w:cs="Arial"/>
              </w:rPr>
              <w:t>.</w:t>
            </w:r>
            <w:bookmarkEnd w:id="3"/>
          </w:p>
        </w:tc>
      </w:tr>
    </w:tbl>
    <w:p w14:paraId="30E71E84" w14:textId="77777777" w:rsidR="00CA058D" w:rsidRPr="00434BBF" w:rsidRDefault="00CA058D" w:rsidP="0003104C">
      <w:pPr>
        <w:jc w:val="both"/>
        <w:rPr>
          <w:rFonts w:ascii="Arial" w:hAnsi="Arial" w:cs="Arial"/>
        </w:rPr>
      </w:pPr>
    </w:p>
    <w:p w14:paraId="2D8A7EE1" w14:textId="5D4357E7" w:rsidR="00BF079E" w:rsidRPr="00434BBF" w:rsidRDefault="00F16E0E" w:rsidP="00BF079E">
      <w:pPr>
        <w:jc w:val="both"/>
        <w:rPr>
          <w:rFonts w:ascii="Arial" w:hAnsi="Arial" w:cs="Arial"/>
          <w:b/>
        </w:rPr>
      </w:pPr>
      <w:r w:rsidRPr="00434BBF">
        <w:rPr>
          <w:rFonts w:ascii="Arial" w:hAnsi="Arial" w:cs="Arial"/>
        </w:rPr>
        <w:t xml:space="preserve">All responses </w:t>
      </w:r>
      <w:r w:rsidR="003F2AF7" w:rsidRPr="00434BBF">
        <w:rPr>
          <w:rFonts w:ascii="Arial" w:hAnsi="Arial" w:cs="Arial"/>
        </w:rPr>
        <w:t xml:space="preserve">must </w:t>
      </w:r>
      <w:r w:rsidRPr="00434BBF">
        <w:rPr>
          <w:rFonts w:ascii="Arial" w:hAnsi="Arial" w:cs="Arial"/>
        </w:rPr>
        <w:t xml:space="preserve">be submitted </w:t>
      </w:r>
      <w:r w:rsidRPr="00434BBF">
        <w:rPr>
          <w:rFonts w:ascii="Arial" w:hAnsi="Arial" w:cs="Arial"/>
          <w:b/>
          <w:u w:val="single"/>
        </w:rPr>
        <w:t>electronically</w:t>
      </w:r>
      <w:r w:rsidRPr="00434BBF">
        <w:rPr>
          <w:rFonts w:ascii="Arial" w:hAnsi="Arial" w:cs="Arial"/>
        </w:rPr>
        <w:t xml:space="preserve"> through </w:t>
      </w:r>
      <w:r w:rsidR="00F37D97" w:rsidRPr="00434BBF">
        <w:rPr>
          <w:rFonts w:ascii="Arial" w:hAnsi="Arial" w:cs="Arial"/>
        </w:rPr>
        <w:t xml:space="preserve">the e-procurement platform </w:t>
      </w:r>
      <w:r w:rsidRPr="00434BBF">
        <w:rPr>
          <w:rFonts w:ascii="Arial" w:hAnsi="Arial" w:cs="Arial"/>
        </w:rPr>
        <w:t>prior to the bid closing.</w:t>
      </w:r>
      <w:r w:rsidR="005453B4" w:rsidRPr="00434BBF">
        <w:rPr>
          <w:rFonts w:ascii="Arial" w:hAnsi="Arial" w:cs="Arial"/>
        </w:rPr>
        <w:t xml:space="preserve"> </w:t>
      </w:r>
      <w:r w:rsidR="00BF079E" w:rsidRPr="00434BBF">
        <w:rPr>
          <w:rFonts w:ascii="Arial" w:hAnsi="Arial" w:cs="Arial"/>
        </w:rPr>
        <w:t xml:space="preserve">The bid will be listed under </w:t>
      </w:r>
      <w:r w:rsidR="00EB4540" w:rsidRPr="00434BBF">
        <w:rPr>
          <w:rFonts w:ascii="Arial" w:hAnsi="Arial" w:cs="Arial"/>
        </w:rPr>
        <w:t>“</w:t>
      </w:r>
      <w:sdt>
        <w:sdtPr>
          <w:rPr>
            <w:rStyle w:val="TEXTBOLD"/>
            <w:rFonts w:cs="Arial"/>
          </w:rPr>
          <w:alias w:val="SerialNo"/>
          <w:tag w:val=""/>
          <w:id w:val="-256913289"/>
          <w:placeholder>
            <w:docPart w:val="D3607A8EDB3642428C06887CD7C3AA6D"/>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sidRPr="00434BBF">
            <w:rPr>
              <w:rStyle w:val="TEXTBOLD"/>
              <w:rFonts w:cs="Arial"/>
            </w:rPr>
            <w:t>230122</w:t>
          </w:r>
        </w:sdtContent>
      </w:sdt>
      <w:r w:rsidR="00593664" w:rsidRPr="00434BBF">
        <w:rPr>
          <w:rFonts w:ascii="Arial" w:hAnsi="Arial" w:cs="Arial"/>
          <w:b/>
        </w:rPr>
        <w:t>-RFP</w:t>
      </w:r>
      <w:r w:rsidR="00BF079E" w:rsidRPr="00434BBF">
        <w:rPr>
          <w:rFonts w:ascii="Arial" w:hAnsi="Arial" w:cs="Arial"/>
          <w:b/>
        </w:rPr>
        <w:t xml:space="preserve"> </w:t>
      </w:r>
      <w:r w:rsidR="002140EE" w:rsidRPr="00434BBF">
        <w:rPr>
          <w:rFonts w:ascii="Arial" w:hAnsi="Arial" w:cs="Arial"/>
          <w:b/>
        </w:rPr>
        <w:t>REQUEST FOR PROPOSALS</w:t>
      </w:r>
      <w:r w:rsidR="00BF079E" w:rsidRPr="00434BBF">
        <w:rPr>
          <w:rFonts w:ascii="Arial" w:hAnsi="Arial" w:cs="Arial"/>
          <w:b/>
        </w:rPr>
        <w:t xml:space="preserve"> FOR </w:t>
      </w:r>
      <w:sdt>
        <w:sdtPr>
          <w:rPr>
            <w:rStyle w:val="TEXTBOLDCAPS"/>
            <w:rFonts w:cs="Arial"/>
          </w:rPr>
          <w:alias w:val="SolTitle"/>
          <w:tag w:val=""/>
          <w:id w:val="627433867"/>
          <w:placeholder>
            <w:docPart w:val="24C7FC480E174D5881D1B0F98327208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b w:val="0"/>
            <w:caps w:val="0"/>
          </w:rPr>
        </w:sdtEndPr>
        <w:sdtContent>
          <w:r w:rsidR="00082282">
            <w:rPr>
              <w:rStyle w:val="TEXTBOLDCAPS"/>
              <w:rFonts w:cs="Arial"/>
            </w:rPr>
            <w:t>ELEVATOR, ESCALATOR, WALKWAY, AND LIFT</w:t>
          </w:r>
          <w:r w:rsidR="00833054">
            <w:rPr>
              <w:rStyle w:val="TEXTBOLDCAPS"/>
              <w:rFonts w:cs="Arial"/>
            </w:rPr>
            <w:t>,</w:t>
          </w:r>
          <w:r w:rsidR="00082282">
            <w:rPr>
              <w:rStyle w:val="TEXTBOLDCAPS"/>
              <w:rFonts w:cs="Arial"/>
            </w:rPr>
            <w:t xml:space="preserve"> NEW CONSTRUCTION, MODERNIZATION, MAINTENANCE, AND REPAIR SERVICES</w:t>
          </w:r>
        </w:sdtContent>
      </w:sdt>
      <w:r w:rsidR="00906581" w:rsidRPr="00434BBF">
        <w:rPr>
          <w:rFonts w:ascii="Arial" w:hAnsi="Arial" w:cs="Arial"/>
        </w:rPr>
        <w:t>.</w:t>
      </w:r>
      <w:r w:rsidR="00497382" w:rsidRPr="00434BBF">
        <w:rPr>
          <w:rFonts w:ascii="Arial" w:hAnsi="Arial" w:cs="Arial"/>
        </w:rPr>
        <w:t>”</w:t>
      </w:r>
    </w:p>
    <w:p w14:paraId="353237CF" w14:textId="77777777" w:rsidR="00BF079E" w:rsidRPr="00434BBF" w:rsidRDefault="00BF079E" w:rsidP="00BF079E">
      <w:pPr>
        <w:jc w:val="both"/>
        <w:rPr>
          <w:rFonts w:ascii="Arial" w:hAnsi="Arial" w:cs="Arial"/>
          <w:b/>
        </w:rPr>
      </w:pPr>
    </w:p>
    <w:p w14:paraId="6293D145" w14:textId="77777777" w:rsidR="00F16E0E" w:rsidRPr="00434BBF" w:rsidRDefault="00F16E0E" w:rsidP="00F16E0E">
      <w:pPr>
        <w:pStyle w:val="BodyText"/>
        <w:rPr>
          <w:rFonts w:ascii="Arial" w:hAnsi="Arial" w:cs="Arial"/>
        </w:rPr>
      </w:pPr>
      <w:r w:rsidRPr="00434BBF">
        <w:rPr>
          <w:rFonts w:ascii="Arial" w:hAnsi="Arial" w:cs="Arial"/>
        </w:rPr>
        <w:t xml:space="preserve">The Maricopa County Procurement Code (Code) governs this procurement and is incorporated by reference. Any protest concerning this </w:t>
      </w:r>
      <w:r w:rsidR="002140EE" w:rsidRPr="00434BBF">
        <w:rPr>
          <w:rFonts w:ascii="Arial" w:hAnsi="Arial" w:cs="Arial"/>
        </w:rPr>
        <w:t>Request for Proposals</w:t>
      </w:r>
      <w:r w:rsidRPr="00434BBF">
        <w:rPr>
          <w:rFonts w:ascii="Arial" w:hAnsi="Arial" w:cs="Arial"/>
        </w:rPr>
        <w:t xml:space="preserve"> must be filed with the </w:t>
      </w:r>
      <w:r w:rsidR="007D5820" w:rsidRPr="00434BBF">
        <w:rPr>
          <w:rFonts w:ascii="Arial" w:hAnsi="Arial" w:cs="Arial"/>
        </w:rPr>
        <w:t xml:space="preserve">procurement officer </w:t>
      </w:r>
      <w:r w:rsidRPr="00434BBF">
        <w:rPr>
          <w:rFonts w:ascii="Arial" w:hAnsi="Arial" w:cs="Arial"/>
        </w:rPr>
        <w:t>in accordance with Section MC1-905 of the Code.</w:t>
      </w:r>
    </w:p>
    <w:p w14:paraId="5BD0326F" w14:textId="77777777" w:rsidR="003F2AF7" w:rsidRPr="00434BBF" w:rsidRDefault="003F2AF7" w:rsidP="00F16E0E">
      <w:pPr>
        <w:pStyle w:val="BodyText"/>
        <w:rPr>
          <w:rFonts w:ascii="Arial" w:hAnsi="Arial" w:cs="Arial"/>
        </w:rPr>
      </w:pPr>
    </w:p>
    <w:tbl>
      <w:tblPr>
        <w:tblStyle w:val="TableGrid2"/>
        <w:tblW w:w="10080" w:type="dxa"/>
        <w:tblInd w:w="-95" w:type="dxa"/>
        <w:shd w:val="clear" w:color="auto" w:fill="D9D9D9" w:themeFill="background1" w:themeFillShade="D9"/>
        <w:tblLook w:val="04A0" w:firstRow="1" w:lastRow="0" w:firstColumn="1" w:lastColumn="0" w:noHBand="0" w:noVBand="1"/>
      </w:tblPr>
      <w:tblGrid>
        <w:gridCol w:w="10080"/>
      </w:tblGrid>
      <w:tr w:rsidR="003F2AF7" w:rsidRPr="00434BBF" w14:paraId="5A6B945C" w14:textId="77777777" w:rsidTr="007E2127">
        <w:tc>
          <w:tcPr>
            <w:tcW w:w="10080" w:type="dxa"/>
            <w:shd w:val="clear" w:color="auto" w:fill="D9D9D9" w:themeFill="background1" w:themeFillShade="D9"/>
          </w:tcPr>
          <w:p w14:paraId="5D2BBB84" w14:textId="77777777" w:rsidR="003F2AF7" w:rsidRPr="00434BBF" w:rsidRDefault="003F2AF7" w:rsidP="004C450F">
            <w:pPr>
              <w:jc w:val="both"/>
              <w:rPr>
                <w:rFonts w:ascii="Arial" w:hAnsi="Arial" w:cs="Arial"/>
                <w:bCs/>
              </w:rPr>
            </w:pPr>
            <w:bookmarkStart w:id="4" w:name="_Hlk26263421"/>
            <w:r w:rsidRPr="00434BBF">
              <w:rPr>
                <w:rFonts w:ascii="Arial" w:hAnsi="Arial" w:cs="Arial"/>
                <w:bCs/>
              </w:rPr>
              <w:t xml:space="preserve">All standard terms and conditions concerning this Invitation for Bids can be located at </w:t>
            </w:r>
            <w:hyperlink r:id="rId16" w:history="1">
              <w:r w:rsidR="00572771" w:rsidRPr="00434BBF">
                <w:rPr>
                  <w:rStyle w:val="Hyperlink"/>
                  <w:rFonts w:ascii="Arial" w:hAnsi="Arial" w:cs="Arial"/>
                  <w:bCs/>
                </w:rPr>
                <w:t>https://www.maricopa.gov/DocumentCenter/View/6453</w:t>
              </w:r>
            </w:hyperlink>
            <w:r w:rsidRPr="00434BBF">
              <w:rPr>
                <w:rFonts w:ascii="Arial" w:hAnsi="Arial" w:cs="Arial"/>
                <w:bCs/>
              </w:rPr>
              <w:t>.</w:t>
            </w:r>
          </w:p>
          <w:p w14:paraId="71C5A612" w14:textId="77777777" w:rsidR="003F2AF7" w:rsidRPr="00434BBF" w:rsidRDefault="003F2AF7" w:rsidP="004C450F">
            <w:pPr>
              <w:spacing w:before="120"/>
              <w:jc w:val="both"/>
              <w:rPr>
                <w:rFonts w:ascii="Arial" w:hAnsi="Arial" w:cs="Arial"/>
                <w:bCs/>
              </w:rPr>
            </w:pPr>
            <w:r w:rsidRPr="00434BBF">
              <w:rPr>
                <w:rFonts w:ascii="Arial" w:hAnsi="Arial" w:cs="Arial"/>
                <w:bCs/>
              </w:rPr>
              <w:t xml:space="preserve">Any addenda to this </w:t>
            </w:r>
            <w:r w:rsidR="00896D19" w:rsidRPr="00434BBF">
              <w:rPr>
                <w:rFonts w:ascii="Arial" w:hAnsi="Arial" w:cs="Arial"/>
                <w:bCs/>
              </w:rPr>
              <w:t>Request for Proposals</w:t>
            </w:r>
            <w:r w:rsidRPr="00434BBF">
              <w:rPr>
                <w:rFonts w:ascii="Arial" w:hAnsi="Arial" w:cs="Arial"/>
                <w:bCs/>
              </w:rPr>
              <w:t xml:space="preserve"> will be posted on the Maricopa County Office of Procurement Services website under the solicitation serial number. This information will also be posted online at </w:t>
            </w:r>
            <w:hyperlink r:id="rId17" w:history="1">
              <w:r w:rsidR="007D2044" w:rsidRPr="00434BBF">
                <w:rPr>
                  <w:rStyle w:val="Hyperlink"/>
                  <w:rFonts w:ascii="Arial" w:hAnsi="Arial" w:cs="Arial"/>
                  <w:bCs/>
                </w:rPr>
                <w:t>https://www.periscopeholdings.com/s2g</w:t>
              </w:r>
            </w:hyperlink>
            <w:r w:rsidRPr="00434BBF">
              <w:rPr>
                <w:rFonts w:ascii="Arial" w:hAnsi="Arial" w:cs="Arial"/>
                <w:bCs/>
              </w:rPr>
              <w:t>.</w:t>
            </w:r>
          </w:p>
          <w:p w14:paraId="4680E8B0" w14:textId="77777777" w:rsidR="003F2AF7" w:rsidRPr="00434BBF" w:rsidRDefault="003F2AF7" w:rsidP="004C450F">
            <w:pPr>
              <w:spacing w:before="120"/>
              <w:jc w:val="both"/>
              <w:rPr>
                <w:rFonts w:ascii="Arial" w:hAnsi="Arial" w:cs="Arial"/>
                <w:b/>
              </w:rPr>
            </w:pPr>
            <w:r w:rsidRPr="00434BBF">
              <w:rPr>
                <w:rFonts w:ascii="Arial" w:hAnsi="Arial" w:cs="Arial"/>
                <w:bCs/>
              </w:rPr>
              <w:t>FAILURE TO REVIEW ANY ADDENDA DOES NOT NEGATE YOUR INITIAL OFFER AND HOLDS THE RESPONDENT RESPONSIBLE FOR ANY CHANGES PRIOR TO BID CLOSING.</w:t>
            </w:r>
          </w:p>
        </w:tc>
      </w:tr>
    </w:tbl>
    <w:p w14:paraId="6C2760E4" w14:textId="77777777" w:rsidR="00E42858" w:rsidRPr="00434BBF" w:rsidRDefault="00E42858" w:rsidP="00E42858">
      <w:pPr>
        <w:jc w:val="both"/>
        <w:rPr>
          <w:rFonts w:ascii="Arial" w:hAnsi="Arial" w:cs="Arial"/>
        </w:rPr>
      </w:pPr>
    </w:p>
    <w:bookmarkEnd w:id="4"/>
    <w:p w14:paraId="3DBCF201" w14:textId="77777777" w:rsidR="0084660A" w:rsidRPr="00434BBF" w:rsidRDefault="003F2AF7" w:rsidP="00200CC4">
      <w:pPr>
        <w:rPr>
          <w:rFonts w:ascii="Arial" w:hAnsi="Arial" w:cs="Arial"/>
          <w:bCs/>
        </w:rPr>
      </w:pPr>
      <w:r w:rsidRPr="00434BBF">
        <w:rPr>
          <w:rFonts w:ascii="Arial" w:hAnsi="Arial" w:cs="Arial"/>
          <w:bCs/>
        </w:rPr>
        <w:t xml:space="preserve">INQUIRIES: </w:t>
      </w:r>
      <w:r w:rsidR="0084660A" w:rsidRPr="00434BBF">
        <w:rPr>
          <w:rFonts w:ascii="Arial" w:hAnsi="Arial" w:cs="Arial"/>
          <w:bCs/>
        </w:rPr>
        <w:t xml:space="preserve">SUBMIT ALL INQUIRIES ABOUT THIS </w:t>
      </w:r>
      <w:r w:rsidR="002140EE" w:rsidRPr="00434BBF">
        <w:rPr>
          <w:rFonts w:ascii="Arial" w:hAnsi="Arial" w:cs="Arial"/>
          <w:bCs/>
        </w:rPr>
        <w:t>REQUEST FOR PROPOSALS</w:t>
      </w:r>
      <w:r w:rsidR="0084660A" w:rsidRPr="00434BBF">
        <w:rPr>
          <w:rFonts w:ascii="Arial" w:hAnsi="Arial" w:cs="Arial"/>
          <w:bCs/>
        </w:rPr>
        <w:t xml:space="preserve"> </w:t>
      </w:r>
      <w:r w:rsidRPr="00434BBF">
        <w:rPr>
          <w:rFonts w:ascii="Arial" w:hAnsi="Arial" w:cs="Arial"/>
          <w:b/>
          <w:bCs/>
        </w:rPr>
        <w:t xml:space="preserve">BY THE </w:t>
      </w:r>
      <w:r w:rsidR="000F37B1" w:rsidRPr="00434BBF">
        <w:rPr>
          <w:rFonts w:ascii="Arial" w:hAnsi="Arial" w:cs="Arial"/>
          <w:b/>
          <w:bCs/>
        </w:rPr>
        <w:t xml:space="preserve">QUESTION </w:t>
      </w:r>
      <w:r w:rsidRPr="00434BBF">
        <w:rPr>
          <w:rFonts w:ascii="Arial" w:hAnsi="Arial" w:cs="Arial"/>
          <w:b/>
          <w:bCs/>
        </w:rPr>
        <w:t xml:space="preserve">DATE/TIME DEADLINE POSTED IN </w:t>
      </w:r>
      <w:r w:rsidR="00095509" w:rsidRPr="00434BBF">
        <w:rPr>
          <w:rFonts w:ascii="Arial" w:hAnsi="Arial" w:cs="Arial"/>
          <w:b/>
          <w:bCs/>
        </w:rPr>
        <w:t>PERISCOPE S2G</w:t>
      </w:r>
      <w:r w:rsidRPr="00434BBF">
        <w:rPr>
          <w:rFonts w:ascii="Arial" w:hAnsi="Arial" w:cs="Arial"/>
          <w:b/>
          <w:bCs/>
        </w:rPr>
        <w:t>’S “Q&amp;A” TAB</w:t>
      </w:r>
      <w:r w:rsidRPr="00434BBF">
        <w:rPr>
          <w:rFonts w:ascii="Arial" w:hAnsi="Arial" w:cs="Arial"/>
        </w:rPr>
        <w:t xml:space="preserve"> FOR THIS SOLICITATION.</w:t>
      </w:r>
    </w:p>
    <w:p w14:paraId="149CEEDA" w14:textId="77777777" w:rsidR="00894462" w:rsidRPr="00434BBF" w:rsidRDefault="00894462" w:rsidP="002A39A8">
      <w:pPr>
        <w:rPr>
          <w:rFonts w:ascii="Arial" w:hAnsi="Arial" w:cs="Arial"/>
        </w:rPr>
      </w:pPr>
    </w:p>
    <w:p w14:paraId="6383D68B" w14:textId="77777777" w:rsidR="00894462" w:rsidRPr="00434BBF" w:rsidRDefault="00894462" w:rsidP="002A39A8">
      <w:pPr>
        <w:jc w:val="center"/>
        <w:rPr>
          <w:rFonts w:ascii="Arial" w:hAnsi="Arial" w:cs="Arial"/>
        </w:rPr>
      </w:pPr>
      <w:r w:rsidRPr="00434BBF">
        <w:rPr>
          <w:rFonts w:ascii="Arial" w:hAnsi="Arial" w:cs="Arial"/>
        </w:rPr>
        <w:t>Administrative inquiries may be directed to:</w:t>
      </w:r>
    </w:p>
    <w:p w14:paraId="198DDB31" w14:textId="453F49E8" w:rsidR="00BF079E" w:rsidRPr="00434BBF" w:rsidRDefault="00F00C3F" w:rsidP="00BF079E">
      <w:pPr>
        <w:jc w:val="center"/>
        <w:rPr>
          <w:rFonts w:ascii="Arial" w:hAnsi="Arial" w:cs="Arial"/>
        </w:rPr>
      </w:pPr>
      <w:sdt>
        <w:sdtPr>
          <w:rPr>
            <w:rStyle w:val="TEXTCAPSONLY"/>
            <w:rFonts w:cs="Arial"/>
          </w:rPr>
          <w:alias w:val="POName"/>
          <w:tag w:val=""/>
          <w:id w:val="-1419557246"/>
          <w:placeholder>
            <w:docPart w:val="0798C789A6CF42F1B4011362B21F65ED"/>
          </w:placeholde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aps w:val="0"/>
          </w:rPr>
        </w:sdtEndPr>
        <w:sdtContent>
          <w:r w:rsidR="00724224" w:rsidRPr="00434BBF">
            <w:rPr>
              <w:rStyle w:val="TEXTCAPSONLY"/>
              <w:rFonts w:cs="Arial"/>
            </w:rPr>
            <w:t>Robert namor</w:t>
          </w:r>
        </w:sdtContent>
      </w:sdt>
      <w:r w:rsidR="00894462" w:rsidRPr="00434BBF">
        <w:rPr>
          <w:rFonts w:ascii="Arial" w:hAnsi="Arial" w:cs="Arial"/>
        </w:rPr>
        <w:t xml:space="preserve">, </w:t>
      </w:r>
      <w:r w:rsidR="00BF079E" w:rsidRPr="00434BBF">
        <w:rPr>
          <w:rFonts w:ascii="Arial" w:hAnsi="Arial" w:cs="Arial"/>
        </w:rPr>
        <w:t>PROCUREMENT OFFICER</w:t>
      </w:r>
    </w:p>
    <w:p w14:paraId="721E9807" w14:textId="2E50F69A" w:rsidR="00BF079E" w:rsidRPr="00434BBF" w:rsidRDefault="00BF079E" w:rsidP="00BF079E">
      <w:pPr>
        <w:jc w:val="center"/>
        <w:rPr>
          <w:rFonts w:ascii="Arial" w:hAnsi="Arial" w:cs="Arial"/>
        </w:rPr>
      </w:pPr>
      <w:r w:rsidRPr="00434BBF">
        <w:rPr>
          <w:rFonts w:ascii="Arial" w:hAnsi="Arial" w:cs="Arial"/>
        </w:rPr>
        <w:t>T</w:t>
      </w:r>
      <w:r w:rsidR="00823273" w:rsidRPr="00434BBF">
        <w:rPr>
          <w:rFonts w:ascii="Arial" w:hAnsi="Arial" w:cs="Arial"/>
        </w:rPr>
        <w:t>elephone</w:t>
      </w:r>
      <w:r w:rsidRPr="00434BBF">
        <w:rPr>
          <w:rFonts w:ascii="Arial" w:hAnsi="Arial" w:cs="Arial"/>
        </w:rPr>
        <w:t>: (602) 506-</w:t>
      </w:r>
      <w:sdt>
        <w:sdtPr>
          <w:rPr>
            <w:rFonts w:ascii="Arial" w:hAnsi="Arial" w:cs="Arial"/>
          </w:rPr>
          <w:alias w:val="Phone#"/>
          <w:tag w:val=""/>
          <w:id w:val="1892385452"/>
          <w:placeholder>
            <w:docPart w:val="C507EF0F4B164D7E84F791CF3803DD3D"/>
          </w:placeholder>
          <w:dataBinding w:prefixMappings="xmlns:ns0='http://schemas.microsoft.com/office/2006/coverPageProps' " w:xpath="/ns0:CoverPageProperties[1]/ns0:CompanyPhone[1]" w:storeItemID="{55AF091B-3C7A-41E3-B477-F2FDAA23CFDA}"/>
          <w:text/>
        </w:sdtPr>
        <w:sdtEndPr/>
        <w:sdtContent>
          <w:r w:rsidR="00724224" w:rsidRPr="00434BBF">
            <w:rPr>
              <w:rFonts w:ascii="Arial" w:hAnsi="Arial" w:cs="Arial"/>
            </w:rPr>
            <w:t>8707</w:t>
          </w:r>
        </w:sdtContent>
      </w:sdt>
    </w:p>
    <w:p w14:paraId="1ABB2B59" w14:textId="3658F457" w:rsidR="00BF079E" w:rsidRPr="00434BBF" w:rsidRDefault="00823273" w:rsidP="00BF079E">
      <w:pPr>
        <w:jc w:val="center"/>
        <w:rPr>
          <w:rFonts w:ascii="Arial" w:hAnsi="Arial" w:cs="Arial"/>
        </w:rPr>
      </w:pPr>
      <w:r w:rsidRPr="00434BBF">
        <w:rPr>
          <w:rFonts w:ascii="Arial" w:hAnsi="Arial" w:cs="Arial"/>
        </w:rPr>
        <w:t xml:space="preserve">Email: </w:t>
      </w:r>
      <w:sdt>
        <w:sdtPr>
          <w:rPr>
            <w:rFonts w:ascii="Arial" w:hAnsi="Arial" w:cs="Arial"/>
          </w:rPr>
          <w:alias w:val="POemail"/>
          <w:tag w:val=""/>
          <w:id w:val="463937891"/>
          <w:placeholder>
            <w:docPart w:val="05821C02F4684284817440F5939E8EA7"/>
          </w:placeholder>
          <w:dataBinding w:prefixMappings="xmlns:ns0='http://schemas.microsoft.com/office/2006/coverPageProps' " w:xpath="/ns0:CoverPageProperties[1]/ns0:CompanyEmail[1]" w:storeItemID="{55AF091B-3C7A-41E3-B477-F2FDAA23CFDA}"/>
          <w:text/>
        </w:sdtPr>
        <w:sdtEndPr/>
        <w:sdtContent>
          <w:r w:rsidR="00724224" w:rsidRPr="00434BBF">
            <w:rPr>
              <w:rFonts w:ascii="Arial" w:hAnsi="Arial" w:cs="Arial"/>
            </w:rPr>
            <w:t>Robert.Namor</w:t>
          </w:r>
        </w:sdtContent>
      </w:sdt>
      <w:r w:rsidR="00EB4540" w:rsidRPr="00434BBF">
        <w:rPr>
          <w:rFonts w:ascii="Arial" w:hAnsi="Arial" w:cs="Arial"/>
        </w:rPr>
        <w:t>@</w:t>
      </w:r>
      <w:r w:rsidR="00F16E0E" w:rsidRPr="00434BBF">
        <w:rPr>
          <w:rFonts w:ascii="Arial" w:hAnsi="Arial" w:cs="Arial"/>
        </w:rPr>
        <w:t>m</w:t>
      </w:r>
      <w:r w:rsidR="00E361DD" w:rsidRPr="00434BBF">
        <w:rPr>
          <w:rFonts w:ascii="Arial" w:hAnsi="Arial" w:cs="Arial"/>
        </w:rPr>
        <w:t>aricopa.gov</w:t>
      </w:r>
    </w:p>
    <w:p w14:paraId="197AB0E7" w14:textId="77777777" w:rsidR="00896D19" w:rsidRPr="007E2127" w:rsidRDefault="00896D19" w:rsidP="00BF079E">
      <w:pPr>
        <w:jc w:val="center"/>
        <w:rPr>
          <w:rFonts w:ascii="Arial" w:hAnsi="Arial" w:cs="Arial"/>
          <w:sz w:val="10"/>
          <w:szCs w:val="10"/>
        </w:rPr>
      </w:pPr>
    </w:p>
    <w:p w14:paraId="12E150E8" w14:textId="17757CF8" w:rsidR="00896D19" w:rsidRPr="00434BBF" w:rsidRDefault="00896D19" w:rsidP="00896D19">
      <w:pPr>
        <w:pStyle w:val="CommentText"/>
        <w:jc w:val="center"/>
        <w:rPr>
          <w:rFonts w:ascii="Arial" w:hAnsi="Arial" w:cs="Arial"/>
          <w:b/>
        </w:rPr>
      </w:pPr>
      <w:bookmarkStart w:id="5" w:name="_Hlk131410319"/>
      <w:r w:rsidRPr="00434BBF">
        <w:rPr>
          <w:rFonts w:ascii="Arial" w:hAnsi="Arial" w:cs="Arial"/>
          <w:b/>
        </w:rPr>
        <w:t>THERE WILL BE A</w:t>
      </w:r>
      <w:r w:rsidRPr="00434BBF">
        <w:rPr>
          <w:rFonts w:ascii="Arial" w:hAnsi="Arial" w:cs="Arial"/>
        </w:rPr>
        <w:t xml:space="preserve"> </w:t>
      </w:r>
      <w:r w:rsidRPr="00434BBF">
        <w:rPr>
          <w:rFonts w:ascii="Arial" w:hAnsi="Arial" w:cs="Arial"/>
          <w:b/>
          <w:bCs/>
        </w:rPr>
        <w:t>NON-</w:t>
      </w:r>
      <w:r w:rsidRPr="008C6FEC">
        <w:rPr>
          <w:rFonts w:ascii="Arial" w:hAnsi="Arial" w:cs="Arial"/>
          <w:b/>
          <w:bCs/>
        </w:rPr>
        <w:t>MANDATORY PRE-BID TELE-</w:t>
      </w:r>
      <w:r w:rsidRPr="00082282">
        <w:rPr>
          <w:rFonts w:ascii="Arial" w:hAnsi="Arial" w:cs="Arial"/>
          <w:b/>
          <w:bCs/>
        </w:rPr>
        <w:t xml:space="preserve">CONFERENCE ON </w:t>
      </w:r>
      <w:sdt>
        <w:sdtPr>
          <w:rPr>
            <w:rStyle w:val="ARIELCAPS"/>
            <w:rFonts w:cs="Arial"/>
            <w:b/>
            <w:bCs/>
          </w:rPr>
          <w:alias w:val="PrebidDate"/>
          <w:tag w:val="PrebidDate"/>
          <w:id w:val="-334848400"/>
          <w:placeholder>
            <w:docPart w:val="A202BC894FF24DBBA84B8EF8742E1CB6"/>
          </w:placeholder>
          <w:date w:fullDate="2023-04-19T00:00:00Z">
            <w:dateFormat w:val="dddd, MMMM d, yyyy"/>
            <w:lid w:val="en-US"/>
            <w:storeMappedDataAs w:val="dateTime"/>
            <w:calendar w:val="gregorian"/>
          </w:date>
        </w:sdtPr>
        <w:sdtEndPr>
          <w:rPr>
            <w:rStyle w:val="DefaultParagraphFont"/>
            <w:rFonts w:ascii="Times New Roman" w:hAnsi="Times New Roman"/>
            <w:caps w:val="0"/>
          </w:rPr>
        </w:sdtEndPr>
        <w:sdtContent>
          <w:r w:rsidR="008C6FEC" w:rsidRPr="00082282">
            <w:rPr>
              <w:rStyle w:val="ARIELCAPS"/>
              <w:rFonts w:cs="Arial"/>
              <w:b/>
              <w:bCs/>
            </w:rPr>
            <w:t>Wednesday, April 19, 2023</w:t>
          </w:r>
        </w:sdtContent>
      </w:sdt>
      <w:r w:rsidRPr="00082282" w:rsidDel="00EB6FA6">
        <w:rPr>
          <w:rFonts w:ascii="Arial" w:hAnsi="Arial" w:cs="Arial"/>
          <w:b/>
          <w:bCs/>
        </w:rPr>
        <w:t xml:space="preserve"> </w:t>
      </w:r>
      <w:r w:rsidRPr="00082282">
        <w:rPr>
          <w:rFonts w:ascii="Arial" w:hAnsi="Arial" w:cs="Arial"/>
          <w:b/>
          <w:bCs/>
        </w:rPr>
        <w:t xml:space="preserve">AT </w:t>
      </w:r>
      <w:sdt>
        <w:sdtPr>
          <w:rPr>
            <w:rFonts w:ascii="Arial" w:hAnsi="Arial" w:cs="Arial"/>
            <w:b/>
            <w:bCs/>
          </w:rPr>
          <w:alias w:val="PrebidTime"/>
          <w:tag w:val="PrebidTime"/>
          <w:id w:val="-1814169727"/>
          <w:placeholder>
            <w:docPart w:val="31FE576ACD634BC197A3D581E718BDD9"/>
          </w:placeholder>
          <w:text/>
        </w:sdtPr>
        <w:sdtEndPr/>
        <w:sdtContent>
          <w:r w:rsidR="008C6FEC" w:rsidRPr="00082282">
            <w:rPr>
              <w:rFonts w:ascii="Arial" w:hAnsi="Arial" w:cs="Arial"/>
              <w:b/>
              <w:bCs/>
            </w:rPr>
            <w:t>10:00 A.M.</w:t>
          </w:r>
        </w:sdtContent>
      </w:sdt>
      <w:r w:rsidRPr="00082282">
        <w:rPr>
          <w:rFonts w:ascii="Arial" w:hAnsi="Arial" w:cs="Arial"/>
          <w:b/>
          <w:bCs/>
        </w:rPr>
        <w:t xml:space="preserve"> MST. TO CONNECT VIA COMPUTER, GO TO</w:t>
      </w:r>
      <w:r w:rsidR="008C6FEC" w:rsidRPr="00082282">
        <w:rPr>
          <w:rFonts w:ascii="Arial" w:hAnsi="Arial" w:cs="Arial"/>
          <w:b/>
          <w:bCs/>
        </w:rPr>
        <w:t xml:space="preserve"> </w:t>
      </w:r>
      <w:hyperlink r:id="rId18" w:history="1">
        <w:r w:rsidR="00082282" w:rsidRPr="00082282">
          <w:rPr>
            <w:rStyle w:val="Hyperlink"/>
            <w:rFonts w:ascii="Arial" w:hAnsi="Arial" w:cs="Arial"/>
          </w:rPr>
          <w:t>https://tinyurl.com/ynbr3ekz</w:t>
        </w:r>
      </w:hyperlink>
      <w:r w:rsidRPr="00082282">
        <w:rPr>
          <w:rFonts w:ascii="Arial" w:hAnsi="Arial" w:cs="Arial"/>
          <w:b/>
          <w:bCs/>
        </w:rPr>
        <w:t xml:space="preserve">. YOU MAY ALSO CALL IN AT 480-702-3496 AND ENTER PHONE CONFERENCE ID </w:t>
      </w:r>
      <w:r w:rsidR="008C6FEC" w:rsidRPr="00082282">
        <w:rPr>
          <w:rFonts w:ascii="Arial" w:hAnsi="Arial" w:cs="Arial"/>
          <w:b/>
          <w:bCs/>
        </w:rPr>
        <w:t>455 579 403</w:t>
      </w:r>
      <w:r w:rsidR="00937F81" w:rsidRPr="00082282">
        <w:rPr>
          <w:rFonts w:ascii="Arial" w:hAnsi="Arial" w:cs="Arial"/>
          <w:b/>
          <w:bCs/>
        </w:rPr>
        <w:t>#</w:t>
      </w:r>
      <w:r w:rsidRPr="00082282">
        <w:rPr>
          <w:rFonts w:ascii="Arial" w:hAnsi="Arial" w:cs="Arial"/>
          <w:b/>
          <w:bCs/>
        </w:rPr>
        <w:t>.</w:t>
      </w:r>
    </w:p>
    <w:bookmarkEnd w:id="5"/>
    <w:p w14:paraId="68E99697" w14:textId="77777777" w:rsidR="00896D19" w:rsidRPr="00434BBF" w:rsidRDefault="00896D19" w:rsidP="00BF079E">
      <w:pPr>
        <w:jc w:val="center"/>
        <w:rPr>
          <w:rFonts w:ascii="Arial" w:hAnsi="Arial" w:cs="Arial"/>
        </w:rPr>
      </w:pPr>
    </w:p>
    <w:p w14:paraId="56F8BEC4" w14:textId="77777777" w:rsidR="007E2127" w:rsidRDefault="00BF079E" w:rsidP="00516F52">
      <w:pPr>
        <w:rPr>
          <w:rStyle w:val="Hyperlink"/>
          <w:rFonts w:ascii="Arial" w:hAnsi="Arial" w:cs="Arial"/>
          <w:b/>
        </w:rPr>
        <w:sectPr w:rsidR="007E2127" w:rsidSect="00F12B82">
          <w:headerReference w:type="default" r:id="rId19"/>
          <w:footerReference w:type="default" r:id="rId20"/>
          <w:pgSz w:w="12240" w:h="15840" w:code="1"/>
          <w:pgMar w:top="360" w:right="1152" w:bottom="864" w:left="1152" w:header="720" w:footer="720" w:gutter="0"/>
          <w:cols w:space="720"/>
          <w:noEndnote/>
          <w:titlePg/>
          <w:docGrid w:linePitch="272"/>
        </w:sectPr>
      </w:pPr>
      <w:r w:rsidRPr="00434BBF">
        <w:rPr>
          <w:rFonts w:ascii="Arial" w:hAnsi="Arial" w:cs="Arial"/>
          <w:b/>
        </w:rPr>
        <w:t>NOTE:</w:t>
      </w:r>
      <w:r w:rsidRPr="00434BBF">
        <w:rPr>
          <w:rFonts w:ascii="Arial" w:hAnsi="Arial" w:cs="Arial"/>
          <w:b/>
        </w:rPr>
        <w:tab/>
      </w:r>
      <w:r w:rsidR="00096AF1" w:rsidRPr="00434BBF">
        <w:rPr>
          <w:rFonts w:ascii="Arial" w:hAnsi="Arial" w:cs="Arial"/>
        </w:rPr>
        <w:t>Maricopa County publishes its solicitations online and they are available for viewing and/or downloading at</w:t>
      </w:r>
      <w:r w:rsidRPr="00434BBF">
        <w:rPr>
          <w:rFonts w:ascii="Arial" w:hAnsi="Arial" w:cs="Arial"/>
        </w:rPr>
        <w:t xml:space="preserve"> </w:t>
      </w:r>
      <w:hyperlink r:id="rId21" w:history="1">
        <w:r w:rsidR="008D7CFB" w:rsidRPr="00434BBF">
          <w:rPr>
            <w:rStyle w:val="Hyperlink"/>
            <w:rFonts w:ascii="Arial" w:hAnsi="Arial" w:cs="Arial"/>
            <w:b/>
          </w:rPr>
          <w:t>https://www.maricopa.gov/2190/Solicitations</w:t>
        </w:r>
      </w:hyperlink>
      <w:r w:rsidR="00894462" w:rsidRPr="00434BBF">
        <w:rPr>
          <w:rStyle w:val="Hyperlink"/>
          <w:rFonts w:ascii="Arial" w:hAnsi="Arial" w:cs="Arial"/>
          <w:b/>
        </w:rPr>
        <w:t>.</w:t>
      </w:r>
    </w:p>
    <w:p w14:paraId="7C9E448B" w14:textId="1FBB4603" w:rsidR="008D7CFB" w:rsidRPr="00434BBF" w:rsidRDefault="008D7CFB" w:rsidP="00516F52">
      <w:pPr>
        <w:pStyle w:val="Heading1"/>
        <w:rPr>
          <w:rFonts w:ascii="Arial" w:hAnsi="Arial" w:cs="Arial"/>
          <w:sz w:val="28"/>
          <w:szCs w:val="28"/>
        </w:rPr>
      </w:pPr>
      <w:bookmarkStart w:id="6" w:name="_Toc27138682"/>
      <w:r w:rsidRPr="00434BBF">
        <w:rPr>
          <w:rFonts w:ascii="Arial" w:hAnsi="Arial" w:cs="Arial"/>
          <w:sz w:val="28"/>
          <w:szCs w:val="28"/>
        </w:rPr>
        <w:lastRenderedPageBreak/>
        <w:t>TABLE OF CONTENTS</w:t>
      </w:r>
      <w:bookmarkEnd w:id="6"/>
    </w:p>
    <w:p w14:paraId="5EB87A89" w14:textId="77777777" w:rsidR="00F14929" w:rsidRPr="00434BBF" w:rsidRDefault="00F14929" w:rsidP="00F14929">
      <w:pPr>
        <w:rPr>
          <w:rFonts w:ascii="Arial" w:hAnsi="Arial" w:cs="Arial"/>
        </w:rPr>
      </w:pPr>
    </w:p>
    <w:p w14:paraId="6641C54A" w14:textId="77777777" w:rsidR="00F14929" w:rsidRPr="00434BBF" w:rsidRDefault="00F14929" w:rsidP="00F14929">
      <w:pPr>
        <w:spacing w:line="360" w:lineRule="auto"/>
        <w:rPr>
          <w:rFonts w:ascii="Arial" w:hAnsi="Arial" w:cs="Arial"/>
        </w:rPr>
      </w:pPr>
    </w:p>
    <w:p w14:paraId="043A9AD4" w14:textId="77777777" w:rsidR="00F14929" w:rsidRPr="00434BBF" w:rsidRDefault="00F14929" w:rsidP="00F14929">
      <w:pPr>
        <w:spacing w:line="360" w:lineRule="auto"/>
        <w:rPr>
          <w:rFonts w:ascii="Arial" w:hAnsi="Arial" w:cs="Arial"/>
        </w:rPr>
      </w:pPr>
      <w:r w:rsidRPr="00434BBF">
        <w:rPr>
          <w:rFonts w:ascii="Arial" w:hAnsi="Arial" w:cs="Arial"/>
        </w:rPr>
        <w:t>NOTICE OF SOLICITATION</w:t>
      </w:r>
    </w:p>
    <w:p w14:paraId="57525C8E" w14:textId="77777777" w:rsidR="00F14929" w:rsidRPr="00434BBF" w:rsidRDefault="00F14929" w:rsidP="00F14929">
      <w:pPr>
        <w:spacing w:line="360" w:lineRule="auto"/>
        <w:rPr>
          <w:rFonts w:ascii="Arial" w:hAnsi="Arial" w:cs="Arial"/>
        </w:rPr>
      </w:pPr>
      <w:r w:rsidRPr="00434BBF">
        <w:rPr>
          <w:rFonts w:ascii="Arial" w:hAnsi="Arial" w:cs="Arial"/>
        </w:rPr>
        <w:t>TABLE OF CONTENTS</w:t>
      </w:r>
    </w:p>
    <w:p w14:paraId="0DB58D81" w14:textId="77777777" w:rsidR="00F14929" w:rsidRPr="00434BBF" w:rsidRDefault="00F14929" w:rsidP="00F14929">
      <w:pPr>
        <w:spacing w:line="360" w:lineRule="auto"/>
        <w:rPr>
          <w:rFonts w:ascii="Arial" w:hAnsi="Arial" w:cs="Arial"/>
        </w:rPr>
      </w:pPr>
    </w:p>
    <w:p w14:paraId="09024025" w14:textId="77777777" w:rsidR="00F14929" w:rsidRPr="00434BBF" w:rsidRDefault="00F14929" w:rsidP="00F14929">
      <w:pPr>
        <w:spacing w:line="360" w:lineRule="auto"/>
        <w:rPr>
          <w:rFonts w:ascii="Arial" w:hAnsi="Arial" w:cs="Arial"/>
        </w:rPr>
      </w:pPr>
      <w:r w:rsidRPr="00434BBF">
        <w:rPr>
          <w:rFonts w:ascii="Arial" w:hAnsi="Arial" w:cs="Arial"/>
        </w:rPr>
        <w:t>SECTIONS</w:t>
      </w:r>
    </w:p>
    <w:p w14:paraId="36637A59" w14:textId="77777777" w:rsidR="00F14929" w:rsidRPr="00434BBF" w:rsidRDefault="00F14929" w:rsidP="00A02D07">
      <w:pPr>
        <w:pStyle w:val="ListParagraph"/>
        <w:numPr>
          <w:ilvl w:val="0"/>
          <w:numId w:val="9"/>
        </w:numPr>
        <w:spacing w:line="360" w:lineRule="auto"/>
        <w:ind w:hanging="720"/>
        <w:rPr>
          <w:rFonts w:ascii="Arial" w:hAnsi="Arial" w:cs="Arial"/>
        </w:rPr>
      </w:pPr>
      <w:r w:rsidRPr="00434BBF">
        <w:rPr>
          <w:rFonts w:ascii="Arial" w:hAnsi="Arial" w:cs="Arial"/>
        </w:rPr>
        <w:t>INTENT</w:t>
      </w:r>
    </w:p>
    <w:p w14:paraId="215976EF" w14:textId="77777777" w:rsidR="00F14929" w:rsidRPr="00434BBF" w:rsidRDefault="00F14929" w:rsidP="00A02D07">
      <w:pPr>
        <w:pStyle w:val="ListParagraph"/>
        <w:numPr>
          <w:ilvl w:val="0"/>
          <w:numId w:val="9"/>
        </w:numPr>
        <w:spacing w:line="360" w:lineRule="auto"/>
        <w:ind w:hanging="720"/>
        <w:rPr>
          <w:rFonts w:ascii="Arial" w:hAnsi="Arial" w:cs="Arial"/>
        </w:rPr>
      </w:pPr>
      <w:r w:rsidRPr="00434BBF">
        <w:rPr>
          <w:rFonts w:ascii="Arial" w:hAnsi="Arial" w:cs="Arial"/>
        </w:rPr>
        <w:t>S</w:t>
      </w:r>
      <w:r w:rsidR="00B97C58" w:rsidRPr="00434BBF">
        <w:rPr>
          <w:rFonts w:ascii="Arial" w:hAnsi="Arial" w:cs="Arial"/>
        </w:rPr>
        <w:t>COPE OF WORK</w:t>
      </w:r>
    </w:p>
    <w:p w14:paraId="0034770F" w14:textId="77777777" w:rsidR="00F14929" w:rsidRPr="00434BBF" w:rsidRDefault="00F14929" w:rsidP="00A02D07">
      <w:pPr>
        <w:pStyle w:val="ListParagraph"/>
        <w:numPr>
          <w:ilvl w:val="0"/>
          <w:numId w:val="9"/>
        </w:numPr>
        <w:spacing w:line="360" w:lineRule="auto"/>
        <w:ind w:hanging="720"/>
        <w:rPr>
          <w:rFonts w:ascii="Arial" w:hAnsi="Arial" w:cs="Arial"/>
        </w:rPr>
      </w:pPr>
      <w:r w:rsidRPr="00434BBF">
        <w:rPr>
          <w:rFonts w:ascii="Arial" w:hAnsi="Arial" w:cs="Arial"/>
        </w:rPr>
        <w:t xml:space="preserve">PURCHASING </w:t>
      </w:r>
      <w:r w:rsidR="00160524" w:rsidRPr="00434BBF">
        <w:rPr>
          <w:rFonts w:ascii="Arial" w:hAnsi="Arial" w:cs="Arial"/>
        </w:rPr>
        <w:t>REQUIREMENTS</w:t>
      </w:r>
    </w:p>
    <w:p w14:paraId="77C831D1" w14:textId="77777777" w:rsidR="00F14929" w:rsidRPr="00434BBF" w:rsidRDefault="00F14929" w:rsidP="00A02D07">
      <w:pPr>
        <w:pStyle w:val="ListParagraph"/>
        <w:numPr>
          <w:ilvl w:val="0"/>
          <w:numId w:val="9"/>
        </w:numPr>
        <w:spacing w:line="360" w:lineRule="auto"/>
        <w:ind w:hanging="720"/>
        <w:rPr>
          <w:rFonts w:ascii="Arial" w:hAnsi="Arial" w:cs="Arial"/>
        </w:rPr>
      </w:pPr>
      <w:r w:rsidRPr="00434BBF">
        <w:rPr>
          <w:rFonts w:ascii="Arial" w:hAnsi="Arial" w:cs="Arial"/>
        </w:rPr>
        <w:t xml:space="preserve">CONTRACTUAL </w:t>
      </w:r>
      <w:r w:rsidR="00B97C58" w:rsidRPr="00434BBF">
        <w:rPr>
          <w:rFonts w:ascii="Arial" w:hAnsi="Arial" w:cs="Arial"/>
        </w:rPr>
        <w:t xml:space="preserve">AND SPECIAL </w:t>
      </w:r>
      <w:r w:rsidRPr="00434BBF">
        <w:rPr>
          <w:rFonts w:ascii="Arial" w:hAnsi="Arial" w:cs="Arial"/>
        </w:rPr>
        <w:t xml:space="preserve">TERMS </w:t>
      </w:r>
      <w:r w:rsidR="00B714CF" w:rsidRPr="00434BBF">
        <w:rPr>
          <w:rFonts w:ascii="Arial" w:hAnsi="Arial" w:cs="Arial"/>
        </w:rPr>
        <w:t xml:space="preserve">&amp; </w:t>
      </w:r>
      <w:r w:rsidRPr="00434BBF">
        <w:rPr>
          <w:rFonts w:ascii="Arial" w:hAnsi="Arial" w:cs="Arial"/>
        </w:rPr>
        <w:t>CONDITIONS</w:t>
      </w:r>
    </w:p>
    <w:p w14:paraId="562C280C" w14:textId="77777777" w:rsidR="00F14929" w:rsidRPr="00434BBF" w:rsidRDefault="00F14929" w:rsidP="00A02D07">
      <w:pPr>
        <w:pStyle w:val="ListParagraph"/>
        <w:numPr>
          <w:ilvl w:val="0"/>
          <w:numId w:val="9"/>
        </w:numPr>
        <w:ind w:hanging="720"/>
        <w:rPr>
          <w:rFonts w:ascii="Arial" w:hAnsi="Arial" w:cs="Arial"/>
        </w:rPr>
      </w:pPr>
      <w:r w:rsidRPr="00434BBF">
        <w:rPr>
          <w:rFonts w:ascii="Arial" w:hAnsi="Arial" w:cs="Arial"/>
        </w:rPr>
        <w:t>INSTRUCTIONS TO RESPONDENTS (</w:t>
      </w:r>
      <w:r w:rsidR="00100FD9" w:rsidRPr="00434BBF">
        <w:rPr>
          <w:rFonts w:ascii="Arial" w:hAnsi="Arial" w:cs="Arial"/>
        </w:rPr>
        <w:t>Note</w:t>
      </w:r>
      <w:r w:rsidRPr="00434BBF">
        <w:rPr>
          <w:rFonts w:ascii="Arial" w:hAnsi="Arial" w:cs="Arial"/>
        </w:rPr>
        <w:t xml:space="preserve"> that this section does not become part of any resultant contract.)</w:t>
      </w:r>
    </w:p>
    <w:p w14:paraId="770925A7" w14:textId="77777777" w:rsidR="00F14929" w:rsidRPr="00434BBF" w:rsidRDefault="00F14929" w:rsidP="00F14929">
      <w:pPr>
        <w:pStyle w:val="ListParagraph"/>
        <w:spacing w:line="360" w:lineRule="auto"/>
        <w:rPr>
          <w:rFonts w:ascii="Arial" w:hAnsi="Arial" w:cs="Arial"/>
        </w:rPr>
      </w:pPr>
      <w:bookmarkStart w:id="7" w:name="_Hlk131595676"/>
    </w:p>
    <w:p w14:paraId="34F67AF1" w14:textId="77777777" w:rsidR="00F14929" w:rsidRPr="00434BBF" w:rsidRDefault="00F14929" w:rsidP="00F14929">
      <w:pPr>
        <w:spacing w:line="360" w:lineRule="auto"/>
        <w:rPr>
          <w:rFonts w:ascii="Arial" w:hAnsi="Arial" w:cs="Arial"/>
        </w:rPr>
      </w:pPr>
      <w:r w:rsidRPr="00434BBF">
        <w:rPr>
          <w:rFonts w:ascii="Arial" w:hAnsi="Arial" w:cs="Arial"/>
        </w:rPr>
        <w:t>ATTACHMENTS AND EXHIBITS</w:t>
      </w:r>
    </w:p>
    <w:p w14:paraId="6ED75261" w14:textId="264E63F0"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ATTACHMENT A</w:t>
      </w:r>
      <w:r w:rsidR="008C6FEC">
        <w:rPr>
          <w:rFonts w:ascii="Arial" w:hAnsi="Arial" w:cs="Arial"/>
        </w:rPr>
        <w:t>:</w:t>
      </w:r>
      <w:r w:rsidR="003C0665" w:rsidRPr="00434BBF">
        <w:rPr>
          <w:rFonts w:ascii="Arial" w:hAnsi="Arial" w:cs="Arial"/>
        </w:rPr>
        <w:tab/>
      </w:r>
      <w:r w:rsidRPr="00434BBF">
        <w:rPr>
          <w:rFonts w:ascii="Arial" w:hAnsi="Arial" w:cs="Arial"/>
        </w:rPr>
        <w:t>VENDOR INFORMATION</w:t>
      </w:r>
    </w:p>
    <w:p w14:paraId="5580437B" w14:textId="285CC388"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ATTACHMENT B</w:t>
      </w:r>
      <w:r w:rsidR="008C6FEC">
        <w:rPr>
          <w:rFonts w:ascii="Arial" w:hAnsi="Arial" w:cs="Arial"/>
        </w:rPr>
        <w:t>:</w:t>
      </w:r>
      <w:r w:rsidR="003C0665" w:rsidRPr="00434BBF">
        <w:rPr>
          <w:rFonts w:ascii="Arial" w:hAnsi="Arial" w:cs="Arial"/>
        </w:rPr>
        <w:tab/>
      </w:r>
      <w:r w:rsidR="00687783" w:rsidRPr="00434BBF">
        <w:rPr>
          <w:rFonts w:ascii="Arial" w:hAnsi="Arial" w:cs="Arial"/>
        </w:rPr>
        <w:t>AGREEMENT PAGE</w:t>
      </w:r>
    </w:p>
    <w:p w14:paraId="34A9A36B" w14:textId="09C60DFA"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ATTACHMENT C</w:t>
      </w:r>
      <w:r w:rsidR="008C6FEC">
        <w:rPr>
          <w:rFonts w:ascii="Arial" w:hAnsi="Arial" w:cs="Arial"/>
        </w:rPr>
        <w:t>:</w:t>
      </w:r>
      <w:r w:rsidR="003C0665" w:rsidRPr="00434BBF">
        <w:rPr>
          <w:rFonts w:ascii="Arial" w:hAnsi="Arial" w:cs="Arial"/>
        </w:rPr>
        <w:tab/>
      </w:r>
      <w:r w:rsidRPr="00434BBF">
        <w:rPr>
          <w:rFonts w:ascii="Arial" w:hAnsi="Arial" w:cs="Arial"/>
        </w:rPr>
        <w:t>REFERENCES</w:t>
      </w:r>
    </w:p>
    <w:p w14:paraId="6AEF22A0" w14:textId="0E12F3EF"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ATTACHMENT D</w:t>
      </w:r>
      <w:r w:rsidR="008C6FEC">
        <w:rPr>
          <w:rFonts w:ascii="Arial" w:hAnsi="Arial" w:cs="Arial"/>
        </w:rPr>
        <w:t>:</w:t>
      </w:r>
      <w:r w:rsidR="003C0665" w:rsidRPr="00434BBF">
        <w:rPr>
          <w:rFonts w:ascii="Arial" w:hAnsi="Arial" w:cs="Arial"/>
        </w:rPr>
        <w:tab/>
      </w:r>
      <w:r w:rsidRPr="00434BBF">
        <w:rPr>
          <w:rFonts w:ascii="Arial" w:hAnsi="Arial" w:cs="Arial"/>
        </w:rPr>
        <w:t>PRICING SHEET</w:t>
      </w:r>
    </w:p>
    <w:p w14:paraId="5A7707D0" w14:textId="561A3798" w:rsidR="00BB627B" w:rsidRPr="00434BBF" w:rsidRDefault="00BB627B" w:rsidP="007E2127">
      <w:pPr>
        <w:pStyle w:val="ListParagraph"/>
        <w:spacing w:line="360" w:lineRule="auto"/>
        <w:ind w:left="2520" w:hanging="2070"/>
        <w:rPr>
          <w:rFonts w:ascii="Arial" w:hAnsi="Arial" w:cs="Arial"/>
          <w:color w:val="000000" w:themeColor="text1"/>
        </w:rPr>
      </w:pPr>
      <w:r w:rsidRPr="00434BBF">
        <w:rPr>
          <w:rFonts w:ascii="Arial" w:hAnsi="Arial" w:cs="Arial"/>
        </w:rPr>
        <w:t>ATTACHMENT E</w:t>
      </w:r>
      <w:r w:rsidR="008C6FEC">
        <w:rPr>
          <w:rFonts w:ascii="Arial" w:hAnsi="Arial" w:cs="Arial"/>
        </w:rPr>
        <w:t>:</w:t>
      </w:r>
      <w:r w:rsidRPr="00434BBF">
        <w:rPr>
          <w:rFonts w:ascii="Arial" w:hAnsi="Arial" w:cs="Arial"/>
        </w:rPr>
        <w:tab/>
      </w:r>
      <w:r w:rsidRPr="00434BBF">
        <w:rPr>
          <w:rFonts w:ascii="Arial" w:hAnsi="Arial" w:cs="Arial"/>
          <w:color w:val="000000" w:themeColor="text1"/>
        </w:rPr>
        <w:t>PERSONNEL QUALIFICATIONS</w:t>
      </w:r>
    </w:p>
    <w:p w14:paraId="1E45B145" w14:textId="3F393B92" w:rsidR="00BB627B" w:rsidRDefault="00BB627B" w:rsidP="007E2127">
      <w:pPr>
        <w:pStyle w:val="ListParagraph"/>
        <w:spacing w:line="360" w:lineRule="auto"/>
        <w:ind w:left="2520" w:hanging="2070"/>
        <w:rPr>
          <w:rFonts w:ascii="Arial" w:hAnsi="Arial" w:cs="Arial"/>
        </w:rPr>
      </w:pPr>
      <w:r w:rsidRPr="00434BBF">
        <w:rPr>
          <w:rFonts w:ascii="Arial" w:hAnsi="Arial" w:cs="Arial"/>
        </w:rPr>
        <w:t>ATTACHMENT F</w:t>
      </w:r>
      <w:r w:rsidR="008C6FEC">
        <w:rPr>
          <w:rFonts w:ascii="Arial" w:hAnsi="Arial" w:cs="Arial"/>
        </w:rPr>
        <w:t>:</w:t>
      </w:r>
      <w:r w:rsidRPr="00434BBF">
        <w:rPr>
          <w:rFonts w:ascii="Arial" w:hAnsi="Arial" w:cs="Arial"/>
        </w:rPr>
        <w:tab/>
        <w:t>VEHICLE AND EQUIPMENT LISTING</w:t>
      </w:r>
    </w:p>
    <w:p w14:paraId="01AB6180" w14:textId="11AF1E58" w:rsidR="0059039F" w:rsidRPr="008C6FEC" w:rsidRDefault="0084418A" w:rsidP="007E2127">
      <w:pPr>
        <w:pStyle w:val="ListParagraph"/>
        <w:spacing w:line="360" w:lineRule="auto"/>
        <w:ind w:left="2520" w:hanging="2070"/>
        <w:rPr>
          <w:rFonts w:ascii="Arial" w:hAnsi="Arial" w:cs="Arial"/>
        </w:rPr>
      </w:pPr>
      <w:r>
        <w:rPr>
          <w:rFonts w:ascii="Arial" w:hAnsi="Arial" w:cs="Arial"/>
        </w:rPr>
        <w:t>ATTACHMENT G</w:t>
      </w:r>
      <w:r w:rsidR="008C6FEC">
        <w:rPr>
          <w:rFonts w:ascii="Arial" w:hAnsi="Arial" w:cs="Arial"/>
        </w:rPr>
        <w:t>:</w:t>
      </w:r>
      <w:r>
        <w:rPr>
          <w:rFonts w:ascii="Arial" w:hAnsi="Arial" w:cs="Arial"/>
        </w:rPr>
        <w:tab/>
        <w:t>PUBLIC PROMISE PROCUREMENT</w:t>
      </w:r>
      <w:r w:rsidR="00E036B7">
        <w:rPr>
          <w:rFonts w:ascii="Arial" w:hAnsi="Arial" w:cs="Arial"/>
        </w:rPr>
        <w:t xml:space="preserve"> </w:t>
      </w:r>
      <w:r w:rsidR="000B1F14">
        <w:rPr>
          <w:rFonts w:ascii="Arial" w:hAnsi="Arial" w:cs="Arial"/>
        </w:rPr>
        <w:t>(INCLUDING PPP APPENDICIES 1-9)</w:t>
      </w:r>
    </w:p>
    <w:p w14:paraId="511053D6" w14:textId="77777777" w:rsidR="009A5E3F" w:rsidRPr="00434BBF" w:rsidRDefault="009A5E3F" w:rsidP="00EF2A70">
      <w:pPr>
        <w:pStyle w:val="ListParagraph"/>
        <w:tabs>
          <w:tab w:val="left" w:pos="2160"/>
        </w:tabs>
        <w:spacing w:line="360" w:lineRule="auto"/>
        <w:rPr>
          <w:rFonts w:ascii="Arial" w:hAnsi="Arial" w:cs="Arial"/>
        </w:rPr>
      </w:pPr>
    </w:p>
    <w:p w14:paraId="7A6D143A" w14:textId="062BC255"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EXHIBIT 1</w:t>
      </w:r>
      <w:r w:rsidR="008C6FEC">
        <w:rPr>
          <w:rFonts w:ascii="Arial" w:hAnsi="Arial" w:cs="Arial"/>
        </w:rPr>
        <w:t>:</w:t>
      </w:r>
      <w:r w:rsidR="003C0665" w:rsidRPr="00434BBF">
        <w:rPr>
          <w:rFonts w:ascii="Arial" w:hAnsi="Arial" w:cs="Arial"/>
        </w:rPr>
        <w:tab/>
      </w:r>
      <w:r w:rsidR="00095509" w:rsidRPr="00434BBF">
        <w:rPr>
          <w:rFonts w:ascii="Arial" w:hAnsi="Arial" w:cs="Arial"/>
        </w:rPr>
        <w:t>PERISCOPE S2G</w:t>
      </w:r>
      <w:r w:rsidRPr="00434BBF">
        <w:rPr>
          <w:rFonts w:ascii="Arial" w:hAnsi="Arial" w:cs="Arial"/>
        </w:rPr>
        <w:t xml:space="preserve"> ELECTRONIC SUBMISSION INSTRUCTIONS</w:t>
      </w:r>
    </w:p>
    <w:p w14:paraId="45ADECF5" w14:textId="57CAD85F"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EXHIBIT</w:t>
      </w:r>
      <w:r w:rsidR="0052291D" w:rsidRPr="00434BBF">
        <w:rPr>
          <w:rFonts w:ascii="Arial" w:hAnsi="Arial" w:cs="Arial"/>
        </w:rPr>
        <w:t xml:space="preserve"> </w:t>
      </w:r>
      <w:r w:rsidR="00186465" w:rsidRPr="00434BBF">
        <w:rPr>
          <w:rFonts w:ascii="Arial" w:hAnsi="Arial" w:cs="Arial"/>
        </w:rPr>
        <w:t>2</w:t>
      </w:r>
      <w:r w:rsidR="008C6FEC">
        <w:rPr>
          <w:rFonts w:ascii="Arial" w:hAnsi="Arial" w:cs="Arial"/>
        </w:rPr>
        <w:t>:</w:t>
      </w:r>
      <w:r w:rsidR="003C0665" w:rsidRPr="00434BBF">
        <w:rPr>
          <w:rFonts w:ascii="Arial" w:hAnsi="Arial" w:cs="Arial"/>
        </w:rPr>
        <w:tab/>
      </w:r>
      <w:r w:rsidR="002B106A" w:rsidRPr="00434BBF">
        <w:rPr>
          <w:rFonts w:ascii="Arial" w:hAnsi="Arial" w:cs="Arial"/>
        </w:rPr>
        <w:t>SOLE PROPRIETOR WAIVER</w:t>
      </w:r>
      <w:r w:rsidR="002B106A" w:rsidRPr="00434BBF" w:rsidDel="002B106A">
        <w:rPr>
          <w:rFonts w:ascii="Arial" w:hAnsi="Arial" w:cs="Arial"/>
        </w:rPr>
        <w:t xml:space="preserve"> </w:t>
      </w:r>
    </w:p>
    <w:p w14:paraId="3C683E75" w14:textId="1BDB95C5" w:rsidR="00F14929" w:rsidRPr="00434BBF" w:rsidRDefault="00F14929" w:rsidP="007E2127">
      <w:pPr>
        <w:pStyle w:val="ListParagraph"/>
        <w:spacing w:line="360" w:lineRule="auto"/>
        <w:ind w:left="2520" w:hanging="2070"/>
        <w:rPr>
          <w:rFonts w:ascii="Arial" w:hAnsi="Arial" w:cs="Arial"/>
        </w:rPr>
      </w:pPr>
      <w:r w:rsidRPr="00434BBF">
        <w:rPr>
          <w:rFonts w:ascii="Arial" w:hAnsi="Arial" w:cs="Arial"/>
        </w:rPr>
        <w:t xml:space="preserve">EXHIBIT </w:t>
      </w:r>
      <w:r w:rsidR="00186465" w:rsidRPr="00434BBF">
        <w:rPr>
          <w:rFonts w:ascii="Arial" w:hAnsi="Arial" w:cs="Arial"/>
        </w:rPr>
        <w:t>3</w:t>
      </w:r>
      <w:r w:rsidR="008C6FEC">
        <w:rPr>
          <w:rFonts w:ascii="Arial" w:hAnsi="Arial" w:cs="Arial"/>
        </w:rPr>
        <w:t>:</w:t>
      </w:r>
      <w:r w:rsidR="003C0665" w:rsidRPr="00434BBF">
        <w:rPr>
          <w:rFonts w:ascii="Arial" w:hAnsi="Arial" w:cs="Arial"/>
        </w:rPr>
        <w:tab/>
      </w:r>
      <w:r w:rsidR="002B106A" w:rsidRPr="00434BBF">
        <w:rPr>
          <w:rFonts w:ascii="Arial" w:hAnsi="Arial" w:cs="Arial"/>
        </w:rPr>
        <w:t>DRAFT CONTRACT</w:t>
      </w:r>
    </w:p>
    <w:p w14:paraId="0630E4FA" w14:textId="520D7790" w:rsidR="00B97C58" w:rsidRPr="00434BBF" w:rsidRDefault="00B97C58" w:rsidP="007E2127">
      <w:pPr>
        <w:pStyle w:val="ListParagraph"/>
        <w:spacing w:line="360" w:lineRule="auto"/>
        <w:ind w:left="2520" w:hanging="2070"/>
        <w:rPr>
          <w:rFonts w:ascii="Arial" w:hAnsi="Arial" w:cs="Arial"/>
        </w:rPr>
      </w:pPr>
      <w:r w:rsidRPr="00434BBF">
        <w:rPr>
          <w:rFonts w:ascii="Arial" w:hAnsi="Arial" w:cs="Arial"/>
        </w:rPr>
        <w:t xml:space="preserve">EXHIBIT </w:t>
      </w:r>
      <w:r w:rsidR="00186465" w:rsidRPr="00434BBF">
        <w:rPr>
          <w:rFonts w:ascii="Arial" w:hAnsi="Arial" w:cs="Arial"/>
        </w:rPr>
        <w:t>4</w:t>
      </w:r>
      <w:r w:rsidR="008C6FEC">
        <w:rPr>
          <w:rFonts w:ascii="Arial" w:hAnsi="Arial" w:cs="Arial"/>
        </w:rPr>
        <w:t>:</w:t>
      </w:r>
      <w:r w:rsidRPr="00434BBF">
        <w:rPr>
          <w:rFonts w:ascii="Arial" w:hAnsi="Arial" w:cs="Arial"/>
        </w:rPr>
        <w:tab/>
      </w:r>
      <w:r w:rsidR="002B106A" w:rsidRPr="00434BBF">
        <w:rPr>
          <w:rFonts w:ascii="Arial" w:hAnsi="Arial" w:cs="Arial"/>
        </w:rPr>
        <w:t>SAMPLE INSURANCE CERTIFICATE</w:t>
      </w:r>
    </w:p>
    <w:p w14:paraId="1CCCEF76" w14:textId="70F7143B" w:rsidR="00B97C58" w:rsidRPr="00434BBF" w:rsidRDefault="00B97C58" w:rsidP="007E2127">
      <w:pPr>
        <w:pStyle w:val="ListParagraph"/>
        <w:spacing w:line="360" w:lineRule="auto"/>
        <w:ind w:left="2520" w:hanging="2070"/>
        <w:rPr>
          <w:rFonts w:ascii="Arial" w:hAnsi="Arial" w:cs="Arial"/>
        </w:rPr>
      </w:pPr>
      <w:r w:rsidRPr="00434BBF">
        <w:rPr>
          <w:rFonts w:ascii="Arial" w:hAnsi="Arial" w:cs="Arial"/>
        </w:rPr>
        <w:t xml:space="preserve">EXHIBIT </w:t>
      </w:r>
      <w:r w:rsidR="00186465" w:rsidRPr="00434BBF">
        <w:rPr>
          <w:rFonts w:ascii="Arial" w:hAnsi="Arial" w:cs="Arial"/>
        </w:rPr>
        <w:t>5</w:t>
      </w:r>
      <w:r w:rsidR="008C6FEC">
        <w:rPr>
          <w:rFonts w:ascii="Arial" w:hAnsi="Arial" w:cs="Arial"/>
        </w:rPr>
        <w:t>:</w:t>
      </w:r>
      <w:r w:rsidRPr="00434BBF">
        <w:rPr>
          <w:rFonts w:ascii="Arial" w:hAnsi="Arial" w:cs="Arial"/>
        </w:rPr>
        <w:tab/>
      </w:r>
      <w:r w:rsidR="00A93326" w:rsidRPr="00A93326">
        <w:rPr>
          <w:rFonts w:ascii="Arial" w:hAnsi="Arial" w:cs="Arial"/>
          <w:color w:val="000000" w:themeColor="text1"/>
        </w:rPr>
        <w:t>SAMPLE HYDRAULIC ELEVATOR MAINTENANCE LOG</w:t>
      </w:r>
    </w:p>
    <w:bookmarkEnd w:id="7"/>
    <w:p w14:paraId="36C46C32" w14:textId="77777777" w:rsidR="001366E8" w:rsidRPr="00434BBF" w:rsidRDefault="001366E8" w:rsidP="001366E8">
      <w:pPr>
        <w:spacing w:before="120" w:after="120"/>
        <w:ind w:left="720"/>
        <w:rPr>
          <w:rStyle w:val="Hyperlink"/>
          <w:rFonts w:ascii="Arial" w:hAnsi="Arial" w:cs="Arial"/>
          <w:color w:val="auto"/>
        </w:rPr>
      </w:pPr>
    </w:p>
    <w:p w14:paraId="28778B03" w14:textId="77777777" w:rsidR="001366E8" w:rsidRPr="00434BBF" w:rsidRDefault="001366E8" w:rsidP="001366E8">
      <w:pPr>
        <w:spacing w:before="120" w:after="120"/>
        <w:ind w:left="720"/>
        <w:rPr>
          <w:rStyle w:val="Hyperlink"/>
          <w:rFonts w:ascii="Arial" w:hAnsi="Arial" w:cs="Arial"/>
          <w:color w:val="auto"/>
        </w:rPr>
      </w:pPr>
    </w:p>
    <w:p w14:paraId="0D1CCB8F" w14:textId="77777777" w:rsidR="001366E8" w:rsidRPr="00434BBF" w:rsidRDefault="001366E8" w:rsidP="001366E8">
      <w:pPr>
        <w:spacing w:before="120" w:after="120"/>
        <w:ind w:left="720"/>
        <w:rPr>
          <w:rFonts w:ascii="Arial" w:hAnsi="Arial" w:cs="Arial"/>
          <w:u w:val="single"/>
        </w:rPr>
        <w:sectPr w:rsidR="001366E8" w:rsidRPr="00434BBF" w:rsidSect="00246C6F">
          <w:pgSz w:w="12240" w:h="15840" w:code="1"/>
          <w:pgMar w:top="864" w:right="1440" w:bottom="864" w:left="1440" w:header="720" w:footer="720" w:gutter="0"/>
          <w:cols w:space="720"/>
          <w:noEndnote/>
          <w:titlePg/>
          <w:docGrid w:linePitch="272"/>
        </w:sectPr>
      </w:pPr>
    </w:p>
    <w:p w14:paraId="24B9DBC8" w14:textId="5BD30A72" w:rsidR="001D1A83" w:rsidRPr="00434BBF" w:rsidRDefault="002140EE" w:rsidP="007E2127">
      <w:pPr>
        <w:ind w:left="4140" w:hanging="4140"/>
        <w:jc w:val="both"/>
        <w:rPr>
          <w:rFonts w:ascii="Arial" w:hAnsi="Arial" w:cs="Arial"/>
          <w:b/>
          <w:sz w:val="24"/>
          <w:szCs w:val="24"/>
        </w:rPr>
      </w:pPr>
      <w:r w:rsidRPr="00434BBF">
        <w:rPr>
          <w:rFonts w:ascii="Arial" w:hAnsi="Arial" w:cs="Arial"/>
          <w:b/>
          <w:sz w:val="24"/>
          <w:szCs w:val="24"/>
        </w:rPr>
        <w:lastRenderedPageBreak/>
        <w:t>REQUEST FOR PROPOSALS</w:t>
      </w:r>
      <w:r w:rsidR="00B416F3" w:rsidRPr="00434BBF">
        <w:rPr>
          <w:rFonts w:ascii="Arial" w:hAnsi="Arial" w:cs="Arial"/>
          <w:b/>
          <w:sz w:val="24"/>
          <w:szCs w:val="24"/>
        </w:rPr>
        <w:t xml:space="preserve"> </w:t>
      </w:r>
      <w:r w:rsidR="001D1A83" w:rsidRPr="00434BBF">
        <w:rPr>
          <w:rFonts w:ascii="Arial" w:hAnsi="Arial" w:cs="Arial"/>
          <w:b/>
          <w:sz w:val="24"/>
          <w:szCs w:val="24"/>
        </w:rPr>
        <w:t>FOR</w:t>
      </w:r>
      <w:r w:rsidR="007E2127">
        <w:rPr>
          <w:rFonts w:ascii="Arial" w:hAnsi="Arial" w:cs="Arial"/>
          <w:b/>
          <w:sz w:val="24"/>
          <w:szCs w:val="24"/>
        </w:rPr>
        <w:tab/>
      </w:r>
      <w:r w:rsidR="00082282">
        <w:rPr>
          <w:rStyle w:val="TEXTBOLDCAPS"/>
          <w:rFonts w:cs="Arial"/>
          <w:sz w:val="24"/>
          <w:szCs w:val="24"/>
        </w:rPr>
        <w:t>ELEVATOR, ESCALATOR, WALKWAY, AND LIFT</w:t>
      </w:r>
      <w:r w:rsidR="00833054">
        <w:rPr>
          <w:rStyle w:val="TEXTBOLDCAPS"/>
          <w:rFonts w:cs="Arial"/>
          <w:sz w:val="24"/>
          <w:szCs w:val="24"/>
        </w:rPr>
        <w:t>,</w:t>
      </w:r>
      <w:r w:rsidR="00082282">
        <w:rPr>
          <w:rStyle w:val="TEXTBOLDCAPS"/>
          <w:rFonts w:cs="Arial"/>
          <w:sz w:val="24"/>
          <w:szCs w:val="24"/>
        </w:rPr>
        <w:t xml:space="preserve"> NEW CONSTRUCTION, MODERNIZATION, MAINTENANCE, AND REPAIR SERVICES</w:t>
      </w:r>
    </w:p>
    <w:p w14:paraId="09314F4B" w14:textId="77777777" w:rsidR="001D1A83" w:rsidRPr="00434BBF" w:rsidRDefault="001D1A83">
      <w:pPr>
        <w:jc w:val="both"/>
        <w:rPr>
          <w:rFonts w:ascii="Arial" w:hAnsi="Arial" w:cs="Arial"/>
          <w:b/>
        </w:rPr>
      </w:pPr>
    </w:p>
    <w:p w14:paraId="43BB963C" w14:textId="77777777" w:rsidR="001D1A83" w:rsidRPr="00434BBF" w:rsidRDefault="001D1A83" w:rsidP="00230C79">
      <w:pPr>
        <w:pStyle w:val="Heading2"/>
        <w:numPr>
          <w:ilvl w:val="0"/>
          <w:numId w:val="5"/>
        </w:numPr>
        <w:ind w:left="720" w:hanging="720"/>
        <w:rPr>
          <w:rFonts w:ascii="Arial" w:hAnsi="Arial" w:cs="Arial"/>
          <w:sz w:val="24"/>
          <w:szCs w:val="24"/>
        </w:rPr>
      </w:pPr>
      <w:bookmarkStart w:id="8" w:name="_Toc27138683"/>
      <w:r w:rsidRPr="00434BBF">
        <w:rPr>
          <w:rFonts w:ascii="Arial" w:hAnsi="Arial" w:cs="Arial"/>
          <w:sz w:val="24"/>
          <w:szCs w:val="24"/>
        </w:rPr>
        <w:t>INTENT</w:t>
      </w:r>
      <w:bookmarkEnd w:id="8"/>
    </w:p>
    <w:p w14:paraId="0E7F5929" w14:textId="77777777" w:rsidR="001D1A83" w:rsidRPr="00434BBF" w:rsidRDefault="001D1A83" w:rsidP="00D07A2B">
      <w:pPr>
        <w:jc w:val="both"/>
        <w:rPr>
          <w:rFonts w:ascii="Arial" w:hAnsi="Arial" w:cs="Arial"/>
        </w:rPr>
      </w:pPr>
    </w:p>
    <w:p w14:paraId="726E50CF" w14:textId="554255A9" w:rsidR="004D6962" w:rsidRDefault="00724224" w:rsidP="00230C79">
      <w:pPr>
        <w:numPr>
          <w:ilvl w:val="1"/>
          <w:numId w:val="5"/>
        </w:numPr>
        <w:ind w:left="1440" w:hanging="720"/>
        <w:jc w:val="both"/>
        <w:rPr>
          <w:rFonts w:ascii="Arial" w:hAnsi="Arial" w:cs="Arial"/>
        </w:rPr>
      </w:pPr>
      <w:r w:rsidRPr="00434BBF">
        <w:rPr>
          <w:rFonts w:ascii="Arial" w:hAnsi="Arial" w:cs="Arial"/>
        </w:rPr>
        <w:t xml:space="preserve">The intent of this request for proposals (RFP) is for Maricopa County to </w:t>
      </w:r>
      <w:r w:rsidR="004D2DAF">
        <w:rPr>
          <w:rFonts w:ascii="Arial" w:hAnsi="Arial" w:cs="Arial"/>
        </w:rPr>
        <w:t xml:space="preserve">award a contract to a </w:t>
      </w:r>
      <w:r w:rsidRPr="00434BBF">
        <w:rPr>
          <w:rFonts w:ascii="Arial" w:hAnsi="Arial" w:cs="Arial"/>
        </w:rPr>
        <w:t xml:space="preserve">qualified supplier </w:t>
      </w:r>
      <w:r w:rsidR="00000426">
        <w:rPr>
          <w:rFonts w:ascii="Arial" w:hAnsi="Arial" w:cs="Arial"/>
        </w:rPr>
        <w:t>capable of providing</w:t>
      </w:r>
      <w:r w:rsidRPr="00434BBF">
        <w:rPr>
          <w:rFonts w:ascii="Arial" w:hAnsi="Arial" w:cs="Arial"/>
        </w:rPr>
        <w:t xml:space="preserve"> a </w:t>
      </w:r>
      <w:bookmarkStart w:id="9" w:name="_Hlk130566105"/>
      <w:r w:rsidRPr="00434BBF">
        <w:rPr>
          <w:rFonts w:ascii="Arial" w:hAnsi="Arial" w:cs="Arial"/>
        </w:rPr>
        <w:t xml:space="preserve">complete line </w:t>
      </w:r>
      <w:bookmarkEnd w:id="9"/>
      <w:r w:rsidRPr="00434BBF">
        <w:rPr>
          <w:rFonts w:ascii="Arial" w:hAnsi="Arial" w:cs="Arial"/>
        </w:rPr>
        <w:t xml:space="preserve">of </w:t>
      </w:r>
      <w:bookmarkStart w:id="10" w:name="_Hlk130566096"/>
      <w:r w:rsidR="004641E7" w:rsidRPr="00434BBF">
        <w:rPr>
          <w:rFonts w:ascii="Arial" w:hAnsi="Arial" w:cs="Arial"/>
        </w:rPr>
        <w:t>e</w:t>
      </w:r>
      <w:r w:rsidRPr="00434BBF">
        <w:rPr>
          <w:rFonts w:ascii="Arial" w:hAnsi="Arial" w:cs="Arial"/>
        </w:rPr>
        <w:t>levator</w:t>
      </w:r>
      <w:r w:rsidR="006668D7">
        <w:rPr>
          <w:rFonts w:ascii="Arial" w:hAnsi="Arial" w:cs="Arial"/>
        </w:rPr>
        <w:t xml:space="preserve">, </w:t>
      </w:r>
      <w:r w:rsidR="004641E7" w:rsidRPr="00434BBF">
        <w:rPr>
          <w:rFonts w:ascii="Arial" w:hAnsi="Arial" w:cs="Arial"/>
        </w:rPr>
        <w:t>e</w:t>
      </w:r>
      <w:r w:rsidRPr="00434BBF">
        <w:rPr>
          <w:rFonts w:ascii="Arial" w:hAnsi="Arial" w:cs="Arial"/>
        </w:rPr>
        <w:t>scalator</w:t>
      </w:r>
      <w:r w:rsidR="006668D7">
        <w:rPr>
          <w:rFonts w:ascii="Arial" w:hAnsi="Arial" w:cs="Arial"/>
        </w:rPr>
        <w:t>, walkway, and lift</w:t>
      </w:r>
      <w:r w:rsidR="0053548F" w:rsidRPr="00434BBF">
        <w:rPr>
          <w:rFonts w:ascii="Arial" w:hAnsi="Arial" w:cs="Arial"/>
        </w:rPr>
        <w:t xml:space="preserve"> new construction, modernization</w:t>
      </w:r>
      <w:r w:rsidR="00B0066C" w:rsidRPr="00434BBF">
        <w:rPr>
          <w:rFonts w:ascii="Arial" w:hAnsi="Arial" w:cs="Arial"/>
        </w:rPr>
        <w:t>,</w:t>
      </w:r>
      <w:r w:rsidRPr="00434BBF">
        <w:rPr>
          <w:rFonts w:ascii="Arial" w:hAnsi="Arial" w:cs="Arial"/>
        </w:rPr>
        <w:t xml:space="preserve"> </w:t>
      </w:r>
      <w:r w:rsidR="004641E7" w:rsidRPr="00434BBF">
        <w:rPr>
          <w:rFonts w:ascii="Arial" w:hAnsi="Arial" w:cs="Arial"/>
        </w:rPr>
        <w:t>m</w:t>
      </w:r>
      <w:r w:rsidRPr="00434BBF">
        <w:rPr>
          <w:rFonts w:ascii="Arial" w:hAnsi="Arial" w:cs="Arial"/>
        </w:rPr>
        <w:t>aintenance</w:t>
      </w:r>
      <w:r w:rsidR="004641E7" w:rsidRPr="00434BBF">
        <w:rPr>
          <w:rFonts w:ascii="Arial" w:hAnsi="Arial" w:cs="Arial"/>
        </w:rPr>
        <w:t xml:space="preserve"> and</w:t>
      </w:r>
      <w:r w:rsidRPr="00434BBF">
        <w:rPr>
          <w:rFonts w:ascii="Arial" w:hAnsi="Arial" w:cs="Arial"/>
        </w:rPr>
        <w:t xml:space="preserve"> </w:t>
      </w:r>
      <w:r w:rsidR="004641E7" w:rsidRPr="00434BBF">
        <w:rPr>
          <w:rFonts w:ascii="Arial" w:hAnsi="Arial" w:cs="Arial"/>
        </w:rPr>
        <w:t>r</w:t>
      </w:r>
      <w:r w:rsidRPr="00434BBF">
        <w:rPr>
          <w:rFonts w:ascii="Arial" w:hAnsi="Arial" w:cs="Arial"/>
        </w:rPr>
        <w:t>epair</w:t>
      </w:r>
      <w:r w:rsidR="004641E7" w:rsidRPr="00434BBF">
        <w:rPr>
          <w:rFonts w:ascii="Arial" w:hAnsi="Arial" w:cs="Arial"/>
        </w:rPr>
        <w:t xml:space="preserve"> services.</w:t>
      </w:r>
      <w:r w:rsidRPr="00434BBF">
        <w:rPr>
          <w:rFonts w:ascii="Arial" w:hAnsi="Arial" w:cs="Arial"/>
        </w:rPr>
        <w:t xml:space="preserve"> </w:t>
      </w:r>
      <w:r w:rsidR="0045697E" w:rsidRPr="00434BBF">
        <w:rPr>
          <w:rFonts w:ascii="Arial" w:hAnsi="Arial" w:cs="Arial"/>
        </w:rPr>
        <w:t xml:space="preserve">Services proposed shall include, but are not limited to, repairs, replacement (or </w:t>
      </w:r>
      <w:r w:rsidR="004D2DAF">
        <w:rPr>
          <w:rFonts w:ascii="Arial" w:hAnsi="Arial" w:cs="Arial"/>
        </w:rPr>
        <w:t>alteration</w:t>
      </w:r>
      <w:r w:rsidR="0045697E" w:rsidRPr="00434BBF">
        <w:rPr>
          <w:rFonts w:ascii="Arial" w:hAnsi="Arial" w:cs="Arial"/>
        </w:rPr>
        <w:t>),</w:t>
      </w:r>
      <w:r w:rsidR="004641E7" w:rsidRPr="00434BBF">
        <w:rPr>
          <w:rFonts w:ascii="Arial" w:hAnsi="Arial" w:cs="Arial"/>
        </w:rPr>
        <w:t xml:space="preserve"> modernization solutions, </w:t>
      </w:r>
      <w:r w:rsidR="0053548F" w:rsidRPr="00434BBF">
        <w:rPr>
          <w:rFonts w:ascii="Arial" w:hAnsi="Arial" w:cs="Arial"/>
        </w:rPr>
        <w:t>new construction</w:t>
      </w:r>
      <w:r w:rsidR="001B1DB8" w:rsidRPr="00434BBF">
        <w:rPr>
          <w:rFonts w:ascii="Arial" w:hAnsi="Arial" w:cs="Arial"/>
        </w:rPr>
        <w:t xml:space="preserve">, </w:t>
      </w:r>
      <w:r w:rsidR="001F5AF1" w:rsidRPr="00434BBF">
        <w:rPr>
          <w:rFonts w:ascii="Arial" w:hAnsi="Arial" w:cs="Arial"/>
        </w:rPr>
        <w:t>calibration</w:t>
      </w:r>
      <w:r w:rsidR="001B1DB8" w:rsidRPr="00434BBF">
        <w:rPr>
          <w:rFonts w:ascii="Arial" w:hAnsi="Arial" w:cs="Arial"/>
        </w:rPr>
        <w:t>,</w:t>
      </w:r>
      <w:r w:rsidR="0045697E" w:rsidRPr="00434BBF">
        <w:rPr>
          <w:rFonts w:ascii="Arial" w:hAnsi="Arial" w:cs="Arial"/>
        </w:rPr>
        <w:t xml:space="preserve"> and service of elevator(s), escalator(s), or related equipment.</w:t>
      </w:r>
      <w:bookmarkEnd w:id="10"/>
    </w:p>
    <w:p w14:paraId="468C39CF" w14:textId="4C1F939A" w:rsidR="00FD2981" w:rsidRDefault="0045697E" w:rsidP="000B1F14">
      <w:pPr>
        <w:ind w:left="1440"/>
        <w:jc w:val="both"/>
        <w:rPr>
          <w:rFonts w:ascii="Arial" w:hAnsi="Arial" w:cs="Arial"/>
        </w:rPr>
      </w:pPr>
      <w:r w:rsidRPr="00434BBF">
        <w:rPr>
          <w:rFonts w:ascii="Arial" w:hAnsi="Arial" w:cs="Arial"/>
        </w:rPr>
        <w:t xml:space="preserve">  </w:t>
      </w:r>
    </w:p>
    <w:p w14:paraId="6B9D552A" w14:textId="13A627D6" w:rsidR="004D6962" w:rsidRPr="00434BBF" w:rsidRDefault="004D6962" w:rsidP="00230C79">
      <w:pPr>
        <w:numPr>
          <w:ilvl w:val="1"/>
          <w:numId w:val="5"/>
        </w:numPr>
        <w:ind w:left="1440" w:hanging="720"/>
        <w:jc w:val="both"/>
        <w:rPr>
          <w:rFonts w:ascii="Arial" w:hAnsi="Arial" w:cs="Arial"/>
        </w:rPr>
      </w:pPr>
      <w:r>
        <w:rPr>
          <w:rFonts w:ascii="Arial" w:hAnsi="Arial" w:cs="Arial"/>
        </w:rPr>
        <w:t>Maricopa County</w:t>
      </w:r>
      <w:r w:rsidR="003133F7">
        <w:rPr>
          <w:rFonts w:ascii="Arial" w:hAnsi="Arial" w:cs="Arial"/>
        </w:rPr>
        <w:t xml:space="preserve"> (County)</w:t>
      </w:r>
      <w:r>
        <w:rPr>
          <w:rFonts w:ascii="Arial" w:hAnsi="Arial" w:cs="Arial"/>
        </w:rPr>
        <w:t xml:space="preserve"> is soliciting these services on behalf of itself and other government agencies.  The resulting contracts may be made available through Public Promise Procurement</w:t>
      </w:r>
      <w:r w:rsidR="000B1F14">
        <w:rPr>
          <w:rFonts w:ascii="Arial" w:hAnsi="Arial" w:cs="Arial"/>
        </w:rPr>
        <w:t xml:space="preserve"> (PPP)</w:t>
      </w:r>
      <w:r>
        <w:rPr>
          <w:rFonts w:ascii="Arial" w:hAnsi="Arial" w:cs="Arial"/>
        </w:rPr>
        <w:t>, Powered by</w:t>
      </w:r>
      <w:r w:rsidR="00AE4C27">
        <w:rPr>
          <w:rFonts w:ascii="Arial" w:hAnsi="Arial" w:cs="Arial"/>
        </w:rPr>
        <w:t xml:space="preserve"> National Association of Counties</w:t>
      </w:r>
      <w:r>
        <w:rPr>
          <w:rFonts w:ascii="Arial" w:hAnsi="Arial" w:cs="Arial"/>
        </w:rPr>
        <w:t xml:space="preserve"> </w:t>
      </w:r>
      <w:r w:rsidR="00AE4C27">
        <w:rPr>
          <w:rFonts w:ascii="Arial" w:hAnsi="Arial" w:cs="Arial"/>
        </w:rPr>
        <w:t>(</w:t>
      </w:r>
      <w:r>
        <w:rPr>
          <w:rFonts w:ascii="Arial" w:hAnsi="Arial" w:cs="Arial"/>
        </w:rPr>
        <w:t>NACO</w:t>
      </w:r>
      <w:r w:rsidR="00AE4C27">
        <w:rPr>
          <w:rFonts w:ascii="Arial" w:hAnsi="Arial" w:cs="Arial"/>
        </w:rPr>
        <w:t>)</w:t>
      </w:r>
      <w:r w:rsidR="000B1F14">
        <w:rPr>
          <w:rFonts w:ascii="Arial" w:hAnsi="Arial" w:cs="Arial"/>
        </w:rPr>
        <w:t>.</w:t>
      </w:r>
    </w:p>
    <w:p w14:paraId="3C76D644" w14:textId="77777777" w:rsidR="0045697E" w:rsidRPr="00434BBF" w:rsidRDefault="0045697E" w:rsidP="0045697E">
      <w:pPr>
        <w:ind w:left="1440"/>
        <w:jc w:val="both"/>
        <w:rPr>
          <w:rFonts w:ascii="Arial" w:hAnsi="Arial" w:cs="Arial"/>
          <w:highlight w:val="yellow"/>
        </w:rPr>
      </w:pPr>
    </w:p>
    <w:p w14:paraId="33574B02" w14:textId="67928163" w:rsidR="0045697E" w:rsidRPr="00434BBF" w:rsidRDefault="001B1DB8" w:rsidP="0045697E">
      <w:pPr>
        <w:numPr>
          <w:ilvl w:val="1"/>
          <w:numId w:val="5"/>
        </w:numPr>
        <w:ind w:left="1440" w:hanging="720"/>
        <w:jc w:val="both"/>
        <w:rPr>
          <w:rFonts w:ascii="Arial" w:hAnsi="Arial" w:cs="Arial"/>
        </w:rPr>
      </w:pPr>
      <w:r w:rsidRPr="00434BBF">
        <w:rPr>
          <w:rFonts w:ascii="Arial" w:hAnsi="Arial" w:cs="Arial"/>
        </w:rPr>
        <w:t>The c</w:t>
      </w:r>
      <w:r w:rsidR="0045697E" w:rsidRPr="00434BBF">
        <w:rPr>
          <w:rFonts w:ascii="Arial" w:hAnsi="Arial" w:cs="Arial"/>
        </w:rPr>
        <w:t xml:space="preserve">ontractor shall furnish all necessary labor, supervision, tools, equipment, parts, </w:t>
      </w:r>
      <w:r w:rsidR="00000426">
        <w:rPr>
          <w:rFonts w:ascii="Arial" w:hAnsi="Arial" w:cs="Arial"/>
        </w:rPr>
        <w:t xml:space="preserve">and </w:t>
      </w:r>
      <w:r w:rsidR="0045697E" w:rsidRPr="00434BBF">
        <w:rPr>
          <w:rFonts w:ascii="Arial" w:hAnsi="Arial" w:cs="Arial"/>
        </w:rPr>
        <w:t>transportation</w:t>
      </w:r>
      <w:r w:rsidR="00000426">
        <w:rPr>
          <w:rFonts w:ascii="Arial" w:hAnsi="Arial" w:cs="Arial"/>
        </w:rPr>
        <w:t xml:space="preserve"> </w:t>
      </w:r>
      <w:r w:rsidR="0045697E" w:rsidRPr="00434BBF">
        <w:rPr>
          <w:rFonts w:ascii="Arial" w:hAnsi="Arial" w:cs="Arial"/>
        </w:rPr>
        <w:t>necessary to perform the required services at</w:t>
      </w:r>
      <w:r w:rsidRPr="00434BBF">
        <w:rPr>
          <w:rFonts w:ascii="Arial" w:hAnsi="Arial" w:cs="Arial"/>
        </w:rPr>
        <w:t xml:space="preserve"> designated </w:t>
      </w:r>
      <w:r w:rsidR="0045697E" w:rsidRPr="00434BBF">
        <w:rPr>
          <w:rFonts w:ascii="Arial" w:hAnsi="Arial" w:cs="Arial"/>
        </w:rPr>
        <w:t xml:space="preserve">County facilities.  This is a preventative maintenance contract and is not a “run to failure” agreement, thus the </w:t>
      </w:r>
      <w:r w:rsidRPr="00434BBF">
        <w:rPr>
          <w:rFonts w:ascii="Arial" w:hAnsi="Arial" w:cs="Arial"/>
        </w:rPr>
        <w:t>c</w:t>
      </w:r>
      <w:r w:rsidR="0045697E" w:rsidRPr="00434BBF">
        <w:rPr>
          <w:rFonts w:ascii="Arial" w:hAnsi="Arial" w:cs="Arial"/>
        </w:rPr>
        <w:t>ontractor shall replace worn parts</w:t>
      </w:r>
      <w:r w:rsidRPr="00434BBF">
        <w:rPr>
          <w:rFonts w:ascii="Arial" w:hAnsi="Arial" w:cs="Arial"/>
        </w:rPr>
        <w:t>,</w:t>
      </w:r>
      <w:r w:rsidR="0045697E" w:rsidRPr="00434BBF">
        <w:rPr>
          <w:rFonts w:ascii="Arial" w:hAnsi="Arial" w:cs="Arial"/>
        </w:rPr>
        <w:t xml:space="preserve"> when observed</w:t>
      </w:r>
      <w:r w:rsidRPr="00434BBF">
        <w:rPr>
          <w:rFonts w:ascii="Arial" w:hAnsi="Arial" w:cs="Arial"/>
        </w:rPr>
        <w:t>,</w:t>
      </w:r>
      <w:r w:rsidR="0045697E" w:rsidRPr="00434BBF">
        <w:rPr>
          <w:rFonts w:ascii="Arial" w:hAnsi="Arial" w:cs="Arial"/>
        </w:rPr>
        <w:t xml:space="preserve"> </w:t>
      </w:r>
      <w:r w:rsidR="008B01D6">
        <w:rPr>
          <w:rFonts w:ascii="Arial" w:hAnsi="Arial" w:cs="Arial"/>
        </w:rPr>
        <w:t xml:space="preserve">whether due to normal wear or not, </w:t>
      </w:r>
      <w:r w:rsidR="0045697E" w:rsidRPr="00434BBF">
        <w:rPr>
          <w:rFonts w:ascii="Arial" w:hAnsi="Arial" w:cs="Arial"/>
        </w:rPr>
        <w:t xml:space="preserve">during routine maintenance </w:t>
      </w:r>
      <w:r w:rsidR="008B01D6">
        <w:rPr>
          <w:rFonts w:ascii="Arial" w:hAnsi="Arial" w:cs="Arial"/>
        </w:rPr>
        <w:t xml:space="preserve">and </w:t>
      </w:r>
      <w:r w:rsidR="0045697E" w:rsidRPr="00434BBF">
        <w:rPr>
          <w:rFonts w:ascii="Arial" w:hAnsi="Arial" w:cs="Arial"/>
        </w:rPr>
        <w:t>prior to failure</w:t>
      </w:r>
      <w:r w:rsidR="00212D80" w:rsidRPr="00434BBF">
        <w:rPr>
          <w:rFonts w:ascii="Arial" w:hAnsi="Arial" w:cs="Arial"/>
        </w:rPr>
        <w:t>,</w:t>
      </w:r>
      <w:r w:rsidR="0045697E" w:rsidRPr="00434BBF">
        <w:rPr>
          <w:rFonts w:ascii="Arial" w:hAnsi="Arial" w:cs="Arial"/>
        </w:rPr>
        <w:t xml:space="preserve"> when possible. </w:t>
      </w:r>
    </w:p>
    <w:p w14:paraId="0C9291B8" w14:textId="77777777" w:rsidR="00FD2981" w:rsidRPr="00434BBF" w:rsidRDefault="00FD2981" w:rsidP="0045697E">
      <w:pPr>
        <w:ind w:left="1440"/>
        <w:jc w:val="both"/>
        <w:rPr>
          <w:rFonts w:ascii="Arial" w:hAnsi="Arial" w:cs="Arial"/>
          <w:highlight w:val="yellow"/>
        </w:rPr>
      </w:pPr>
    </w:p>
    <w:p w14:paraId="065ADC2B" w14:textId="65D55107" w:rsidR="007A43E2" w:rsidRPr="00434BBF" w:rsidRDefault="007A43E2" w:rsidP="00B0066C">
      <w:pPr>
        <w:numPr>
          <w:ilvl w:val="1"/>
          <w:numId w:val="5"/>
        </w:numPr>
        <w:ind w:left="1440" w:hanging="720"/>
        <w:jc w:val="both"/>
        <w:rPr>
          <w:rFonts w:ascii="Arial" w:hAnsi="Arial" w:cs="Arial"/>
          <w:spacing w:val="-2"/>
        </w:rPr>
      </w:pPr>
      <w:r w:rsidRPr="00434BBF">
        <w:rPr>
          <w:rFonts w:ascii="Arial" w:hAnsi="Arial" w:cs="Arial"/>
          <w:spacing w:val="-2"/>
        </w:rPr>
        <w:t xml:space="preserve">Respondents to this solicitation shall identify a firm, fixed cost for fully burdened hourly rates for work </w:t>
      </w:r>
      <w:r w:rsidR="001B1DB8" w:rsidRPr="00434BBF">
        <w:rPr>
          <w:rFonts w:ascii="Arial" w:hAnsi="Arial" w:cs="Arial"/>
          <w:spacing w:val="-2"/>
        </w:rPr>
        <w:t xml:space="preserve">which falls </w:t>
      </w:r>
      <w:r w:rsidRPr="00434BBF">
        <w:rPr>
          <w:rFonts w:ascii="Arial" w:hAnsi="Arial" w:cs="Arial"/>
          <w:spacing w:val="-2"/>
        </w:rPr>
        <w:t xml:space="preserve">within the scope of this contract. </w:t>
      </w:r>
    </w:p>
    <w:p w14:paraId="0E57EC93" w14:textId="77777777" w:rsidR="00B0066C" w:rsidRPr="00434BBF" w:rsidRDefault="00B0066C" w:rsidP="00B0066C">
      <w:pPr>
        <w:jc w:val="both"/>
        <w:rPr>
          <w:rFonts w:ascii="Arial" w:hAnsi="Arial" w:cs="Arial"/>
          <w:spacing w:val="-2"/>
        </w:rPr>
      </w:pPr>
    </w:p>
    <w:p w14:paraId="64417135" w14:textId="7B0C7E02" w:rsidR="00BB627B" w:rsidRPr="00434BBF" w:rsidRDefault="00BB627B" w:rsidP="007A43E2">
      <w:pPr>
        <w:numPr>
          <w:ilvl w:val="1"/>
          <w:numId w:val="5"/>
        </w:numPr>
        <w:ind w:left="1440" w:hanging="720"/>
        <w:jc w:val="both"/>
        <w:rPr>
          <w:rFonts w:ascii="Arial" w:hAnsi="Arial" w:cs="Arial"/>
          <w:spacing w:val="-2"/>
        </w:rPr>
      </w:pPr>
      <w:r w:rsidRPr="00434BBF">
        <w:rPr>
          <w:rFonts w:ascii="Arial" w:hAnsi="Arial" w:cs="Arial"/>
          <w:spacing w:val="-2"/>
        </w:rPr>
        <w:t xml:space="preserve">Resident Account: Contractor shall assign a technician for Maricopa County Sites for forty hours per week. </w:t>
      </w:r>
    </w:p>
    <w:p w14:paraId="3DA0F6D0" w14:textId="77777777" w:rsidR="00BB627B" w:rsidRPr="00434BBF" w:rsidRDefault="00BB627B" w:rsidP="00BB627B">
      <w:pPr>
        <w:pStyle w:val="ListParagraph"/>
        <w:rPr>
          <w:rFonts w:ascii="Arial" w:hAnsi="Arial" w:cs="Arial"/>
          <w:spacing w:val="-2"/>
        </w:rPr>
      </w:pPr>
    </w:p>
    <w:p w14:paraId="66BD13F1" w14:textId="43A67774" w:rsidR="007A43E2" w:rsidRPr="00434BBF" w:rsidRDefault="001B1DB8" w:rsidP="007A43E2">
      <w:pPr>
        <w:numPr>
          <w:ilvl w:val="1"/>
          <w:numId w:val="5"/>
        </w:numPr>
        <w:ind w:left="1440" w:hanging="720"/>
        <w:jc w:val="both"/>
        <w:rPr>
          <w:rFonts w:ascii="Arial" w:hAnsi="Arial" w:cs="Arial"/>
          <w:spacing w:val="-2"/>
        </w:rPr>
      </w:pPr>
      <w:r w:rsidRPr="00434BBF">
        <w:rPr>
          <w:rFonts w:ascii="Arial" w:hAnsi="Arial" w:cs="Arial"/>
          <w:spacing w:val="-2"/>
        </w:rPr>
        <w:t>The c</w:t>
      </w:r>
      <w:r w:rsidR="007A43E2" w:rsidRPr="00434BBF">
        <w:rPr>
          <w:rFonts w:ascii="Arial" w:hAnsi="Arial" w:cs="Arial"/>
          <w:spacing w:val="-2"/>
        </w:rPr>
        <w:t>ontractor’s primary point of contact</w:t>
      </w:r>
      <w:r w:rsidRPr="00434BBF">
        <w:rPr>
          <w:rFonts w:ascii="Arial" w:hAnsi="Arial" w:cs="Arial"/>
          <w:spacing w:val="-2"/>
        </w:rPr>
        <w:t xml:space="preserve"> </w:t>
      </w:r>
      <w:r w:rsidR="007A43E2" w:rsidRPr="00434BBF">
        <w:rPr>
          <w:rFonts w:ascii="Arial" w:hAnsi="Arial" w:cs="Arial"/>
          <w:spacing w:val="-2"/>
        </w:rPr>
        <w:t xml:space="preserve">will be the Facilities Management Department (FMD). </w:t>
      </w:r>
      <w:r w:rsidR="00896D19" w:rsidRPr="00434BBF">
        <w:rPr>
          <w:rFonts w:ascii="Arial" w:hAnsi="Arial" w:cs="Arial"/>
          <w:bCs/>
          <w:spacing w:val="-2"/>
        </w:rPr>
        <w:t>Other County departments may use this contract, however FMD is not responsible for payments for work performed under the direction of other County departments.</w:t>
      </w:r>
    </w:p>
    <w:p w14:paraId="7EB2F8D6" w14:textId="77777777" w:rsidR="008B3A17" w:rsidRPr="00434BBF" w:rsidRDefault="008B3A17" w:rsidP="00126DA7">
      <w:pPr>
        <w:pStyle w:val="ListParagraph"/>
        <w:rPr>
          <w:rFonts w:ascii="Arial" w:hAnsi="Arial" w:cs="Arial"/>
        </w:rPr>
      </w:pPr>
    </w:p>
    <w:p w14:paraId="33012659" w14:textId="3434B6D4" w:rsidR="00CE1633" w:rsidRPr="00434BBF" w:rsidRDefault="00CE1633" w:rsidP="00230C79">
      <w:pPr>
        <w:numPr>
          <w:ilvl w:val="1"/>
          <w:numId w:val="5"/>
        </w:numPr>
        <w:ind w:left="1440" w:hanging="720"/>
        <w:jc w:val="both"/>
        <w:rPr>
          <w:rFonts w:ascii="Arial" w:hAnsi="Arial" w:cs="Arial"/>
          <w:spacing w:val="-2"/>
        </w:rPr>
      </w:pPr>
      <w:r w:rsidRPr="00434BBF">
        <w:rPr>
          <w:rFonts w:ascii="Arial" w:hAnsi="Arial" w:cs="Arial"/>
        </w:rPr>
        <w:t xml:space="preserve">Other governmental entities under agreement with </w:t>
      </w:r>
      <w:r w:rsidR="00E37922">
        <w:rPr>
          <w:rFonts w:ascii="Arial" w:hAnsi="Arial" w:cs="Arial"/>
        </w:rPr>
        <w:t xml:space="preserve">the </w:t>
      </w:r>
      <w:r w:rsidRPr="00434BBF">
        <w:rPr>
          <w:rFonts w:ascii="Arial" w:hAnsi="Arial" w:cs="Arial"/>
        </w:rPr>
        <w:t xml:space="preserve">County may have access to services provided hereunder (see also </w:t>
      </w:r>
      <w:r w:rsidR="004D2DAF">
        <w:rPr>
          <w:rFonts w:ascii="Arial" w:hAnsi="Arial" w:cs="Arial"/>
        </w:rPr>
        <w:t>s</w:t>
      </w:r>
      <w:r w:rsidRPr="004D2DAF">
        <w:rPr>
          <w:rFonts w:ascii="Arial" w:hAnsi="Arial" w:cs="Arial"/>
        </w:rPr>
        <w:t>ection</w:t>
      </w:r>
      <w:r w:rsidR="007C446C" w:rsidRPr="004D2DAF">
        <w:rPr>
          <w:rFonts w:ascii="Arial" w:hAnsi="Arial" w:cs="Arial"/>
        </w:rPr>
        <w:t>s</w:t>
      </w:r>
      <w:r w:rsidRPr="004D2DAF">
        <w:rPr>
          <w:rFonts w:ascii="Arial" w:hAnsi="Arial" w:cs="Arial"/>
        </w:rPr>
        <w:t xml:space="preserve"> </w:t>
      </w:r>
      <w:r w:rsidR="005D32F4" w:rsidRPr="004D2DAF">
        <w:rPr>
          <w:rFonts w:ascii="Arial" w:hAnsi="Arial" w:cs="Arial"/>
        </w:rPr>
        <w:t>3.</w:t>
      </w:r>
      <w:r w:rsidR="00E464D6" w:rsidRPr="004D2DAF">
        <w:rPr>
          <w:rFonts w:ascii="Arial" w:hAnsi="Arial" w:cs="Arial"/>
        </w:rPr>
        <w:t>31</w:t>
      </w:r>
      <w:r w:rsidR="00F9786A" w:rsidRPr="004D2DAF">
        <w:rPr>
          <w:rFonts w:ascii="Arial" w:hAnsi="Arial" w:cs="Arial"/>
        </w:rPr>
        <w:t xml:space="preserve"> </w:t>
      </w:r>
      <w:r w:rsidR="007C446C" w:rsidRPr="004D2DAF">
        <w:rPr>
          <w:rFonts w:ascii="Arial" w:hAnsi="Arial" w:cs="Arial"/>
        </w:rPr>
        <w:t xml:space="preserve">and </w:t>
      </w:r>
      <w:r w:rsidR="00EB4540" w:rsidRPr="004D2DAF">
        <w:rPr>
          <w:rFonts w:ascii="Arial" w:hAnsi="Arial" w:cs="Arial"/>
        </w:rPr>
        <w:t>3.</w:t>
      </w:r>
      <w:r w:rsidR="00E464D6" w:rsidRPr="004D2DAF">
        <w:rPr>
          <w:rFonts w:ascii="Arial" w:hAnsi="Arial" w:cs="Arial"/>
        </w:rPr>
        <w:t>32</w:t>
      </w:r>
      <w:r w:rsidR="00F9786A" w:rsidRPr="004D2DAF">
        <w:rPr>
          <w:rFonts w:ascii="Arial" w:hAnsi="Arial" w:cs="Arial"/>
        </w:rPr>
        <w:t xml:space="preserve"> </w:t>
      </w:r>
      <w:r w:rsidRPr="004D2DAF">
        <w:rPr>
          <w:rFonts w:ascii="Arial" w:hAnsi="Arial" w:cs="Arial"/>
        </w:rPr>
        <w:t>below</w:t>
      </w:r>
      <w:r w:rsidRPr="00434BBF">
        <w:rPr>
          <w:rFonts w:ascii="Arial" w:hAnsi="Arial" w:cs="Arial"/>
        </w:rPr>
        <w:t>)</w:t>
      </w:r>
      <w:r w:rsidRPr="00434BBF">
        <w:rPr>
          <w:rFonts w:ascii="Arial" w:hAnsi="Arial" w:cs="Arial"/>
          <w:spacing w:val="-2"/>
        </w:rPr>
        <w:t>.</w:t>
      </w:r>
    </w:p>
    <w:p w14:paraId="4E2900DE" w14:textId="77777777" w:rsidR="00CE1633" w:rsidRPr="00434BBF" w:rsidRDefault="00CE1633" w:rsidP="00D07A2B">
      <w:pPr>
        <w:jc w:val="both"/>
        <w:rPr>
          <w:rFonts w:ascii="Arial" w:hAnsi="Arial" w:cs="Arial"/>
        </w:rPr>
      </w:pPr>
    </w:p>
    <w:p w14:paraId="16132B01" w14:textId="1D1C12B8" w:rsidR="00CE1633" w:rsidRPr="00434BBF" w:rsidRDefault="00CE1633" w:rsidP="00230C79">
      <w:pPr>
        <w:numPr>
          <w:ilvl w:val="1"/>
          <w:numId w:val="5"/>
        </w:numPr>
        <w:ind w:left="1440" w:hanging="720"/>
        <w:jc w:val="both"/>
        <w:rPr>
          <w:rFonts w:ascii="Arial" w:hAnsi="Arial" w:cs="Arial"/>
        </w:rPr>
      </w:pPr>
      <w:r w:rsidRPr="00434BBF">
        <w:rPr>
          <w:rFonts w:ascii="Arial" w:hAnsi="Arial" w:cs="Arial"/>
        </w:rPr>
        <w:t xml:space="preserve">The County reserves the right to add additional contractors, at the County’s sole discretion, in cases where the currently listed contractors are of an insufficient number or </w:t>
      </w:r>
      <w:r w:rsidR="00A85D9E" w:rsidRPr="00434BBF">
        <w:rPr>
          <w:rFonts w:ascii="Arial" w:hAnsi="Arial" w:cs="Arial"/>
        </w:rPr>
        <w:t>skill set</w:t>
      </w:r>
      <w:r w:rsidRPr="00434BBF">
        <w:rPr>
          <w:rFonts w:ascii="Arial" w:hAnsi="Arial" w:cs="Arial"/>
        </w:rPr>
        <w:t xml:space="preserve"> to satisfy the County’s needs or to ensure adequate competition on any project or task order work.</w:t>
      </w:r>
    </w:p>
    <w:p w14:paraId="78657D7B" w14:textId="77777777" w:rsidR="006B5945" w:rsidRPr="00434BBF" w:rsidRDefault="006B5945" w:rsidP="00D07A2B">
      <w:pPr>
        <w:ind w:left="720"/>
        <w:jc w:val="both"/>
        <w:rPr>
          <w:rFonts w:ascii="Arial" w:hAnsi="Arial" w:cs="Arial"/>
        </w:rPr>
      </w:pPr>
    </w:p>
    <w:p w14:paraId="688BD9C2" w14:textId="4DE5B52A" w:rsidR="006B5945" w:rsidRPr="00434BBF" w:rsidRDefault="001B1DB8" w:rsidP="00230C79">
      <w:pPr>
        <w:numPr>
          <w:ilvl w:val="1"/>
          <w:numId w:val="5"/>
        </w:numPr>
        <w:ind w:left="1440" w:hanging="720"/>
        <w:jc w:val="both"/>
        <w:rPr>
          <w:rFonts w:ascii="Arial" w:hAnsi="Arial" w:cs="Arial"/>
        </w:rPr>
      </w:pPr>
      <w:r w:rsidRPr="00434BBF">
        <w:rPr>
          <w:rFonts w:ascii="Arial" w:hAnsi="Arial" w:cs="Arial"/>
        </w:rPr>
        <w:t xml:space="preserve">The </w:t>
      </w:r>
      <w:r w:rsidR="006B5945" w:rsidRPr="00434BBF">
        <w:rPr>
          <w:rFonts w:ascii="Arial" w:hAnsi="Arial" w:cs="Arial"/>
          <w:bCs/>
        </w:rPr>
        <w:t xml:space="preserve">County reserves the right to award this contract to multiple vendors. </w:t>
      </w:r>
      <w:r w:rsidR="006B5945" w:rsidRPr="00434BBF">
        <w:rPr>
          <w:rFonts w:ascii="Arial" w:hAnsi="Arial" w:cs="Arial"/>
        </w:rPr>
        <w:t>The County reserves the right to award in whole or in part, by item or group of items, by section or geographic area, or make multiple awards, where such action serves the County’s best interest.</w:t>
      </w:r>
    </w:p>
    <w:p w14:paraId="582DCDE7" w14:textId="77777777" w:rsidR="00963493" w:rsidRPr="00434BBF" w:rsidRDefault="00963493" w:rsidP="00D07A2B">
      <w:pPr>
        <w:jc w:val="both"/>
        <w:rPr>
          <w:rFonts w:ascii="Arial" w:hAnsi="Arial" w:cs="Arial"/>
        </w:rPr>
      </w:pPr>
    </w:p>
    <w:p w14:paraId="7040FC5E" w14:textId="77777777" w:rsidR="001D1A83" w:rsidRPr="00434BBF" w:rsidRDefault="001D1A83" w:rsidP="00230C79">
      <w:pPr>
        <w:pStyle w:val="Heading2"/>
        <w:numPr>
          <w:ilvl w:val="0"/>
          <w:numId w:val="5"/>
        </w:numPr>
        <w:ind w:left="720" w:hanging="720"/>
        <w:rPr>
          <w:rFonts w:ascii="Arial" w:hAnsi="Arial" w:cs="Arial"/>
          <w:b w:val="0"/>
          <w:sz w:val="24"/>
          <w:szCs w:val="24"/>
        </w:rPr>
      </w:pPr>
      <w:bookmarkStart w:id="11" w:name="_Toc27138684"/>
      <w:r w:rsidRPr="00434BBF">
        <w:rPr>
          <w:rFonts w:ascii="Arial" w:hAnsi="Arial" w:cs="Arial"/>
          <w:sz w:val="24"/>
          <w:szCs w:val="24"/>
        </w:rPr>
        <w:t>S</w:t>
      </w:r>
      <w:bookmarkEnd w:id="11"/>
      <w:r w:rsidR="00823BB0" w:rsidRPr="00434BBF">
        <w:rPr>
          <w:rFonts w:ascii="Arial" w:hAnsi="Arial" w:cs="Arial"/>
          <w:sz w:val="24"/>
          <w:szCs w:val="24"/>
        </w:rPr>
        <w:t>COPE OF WORK</w:t>
      </w:r>
      <w:r w:rsidR="00A910CB" w:rsidRPr="00434BBF">
        <w:rPr>
          <w:rFonts w:ascii="Arial" w:hAnsi="Arial" w:cs="Arial"/>
          <w:sz w:val="24"/>
          <w:szCs w:val="24"/>
        </w:rPr>
        <w:t xml:space="preserve"> </w:t>
      </w:r>
    </w:p>
    <w:p w14:paraId="081EA01B" w14:textId="77777777" w:rsidR="001D1A83" w:rsidRPr="00434BBF" w:rsidRDefault="001D1A83" w:rsidP="00D07A2B">
      <w:pPr>
        <w:jc w:val="both"/>
        <w:rPr>
          <w:rFonts w:ascii="Arial" w:hAnsi="Arial" w:cs="Arial"/>
        </w:rPr>
      </w:pPr>
    </w:p>
    <w:p w14:paraId="178121AC" w14:textId="578D7C20" w:rsidR="00713F2C" w:rsidRDefault="00896D19" w:rsidP="000B1F14">
      <w:pPr>
        <w:pStyle w:val="ListParagraph"/>
        <w:numPr>
          <w:ilvl w:val="1"/>
          <w:numId w:val="5"/>
        </w:numPr>
        <w:ind w:left="1440" w:hanging="720"/>
        <w:jc w:val="both"/>
        <w:rPr>
          <w:rFonts w:ascii="Arial" w:hAnsi="Arial" w:cs="Arial"/>
        </w:rPr>
      </w:pPr>
      <w:r w:rsidRPr="000B1F14">
        <w:rPr>
          <w:rFonts w:ascii="Arial" w:hAnsi="Arial" w:cs="Arial"/>
        </w:rPr>
        <w:t xml:space="preserve">The contractor shall perform the scope of services herein at various County building locations for FMD (locations of buildings managed by FMD can be found by visiting </w:t>
      </w:r>
      <w:hyperlink r:id="rId22" w:history="1">
        <w:r w:rsidRPr="004D6962">
          <w:rPr>
            <w:rStyle w:val="Hyperlink"/>
            <w:rFonts w:ascii="Arial" w:hAnsi="Arial" w:cs="Arial"/>
          </w:rPr>
          <w:t>https://www.maricopa.gov/2127/Facilities-Management</w:t>
        </w:r>
      </w:hyperlink>
      <w:r w:rsidRPr="000B1F14">
        <w:rPr>
          <w:rFonts w:ascii="Arial" w:hAnsi="Arial" w:cs="Arial"/>
        </w:rPr>
        <w:t>, “Facilities We Manage”) and other County departments on an on-demand basis.</w:t>
      </w:r>
    </w:p>
    <w:p w14:paraId="4875AFCC" w14:textId="77777777" w:rsidR="004D6962" w:rsidRPr="000B1F14" w:rsidRDefault="004D6962" w:rsidP="000B1F14">
      <w:pPr>
        <w:pStyle w:val="ListParagraph"/>
        <w:ind w:left="1512"/>
        <w:jc w:val="both"/>
        <w:rPr>
          <w:rFonts w:ascii="Arial" w:hAnsi="Arial" w:cs="Arial"/>
        </w:rPr>
      </w:pPr>
    </w:p>
    <w:p w14:paraId="036DC55F" w14:textId="35CC77F4" w:rsidR="004D6962" w:rsidRPr="000B1F14" w:rsidRDefault="004D6962" w:rsidP="000B1F14">
      <w:pPr>
        <w:pStyle w:val="ListParagraph"/>
        <w:numPr>
          <w:ilvl w:val="1"/>
          <w:numId w:val="5"/>
        </w:numPr>
        <w:ind w:left="1440" w:hanging="720"/>
        <w:jc w:val="both"/>
        <w:rPr>
          <w:rFonts w:ascii="Arial" w:hAnsi="Arial" w:cs="Arial"/>
        </w:rPr>
      </w:pPr>
      <w:r>
        <w:rPr>
          <w:rFonts w:ascii="Arial" w:hAnsi="Arial" w:cs="Arial"/>
        </w:rPr>
        <w:t>The Scope of Work herein shall be extended to Participating Public Agencies</w:t>
      </w:r>
      <w:r w:rsidR="00E37922">
        <w:rPr>
          <w:rFonts w:ascii="Arial" w:hAnsi="Arial" w:cs="Arial"/>
        </w:rPr>
        <w:t xml:space="preserve"> </w:t>
      </w:r>
      <w:r>
        <w:rPr>
          <w:rFonts w:ascii="Arial" w:hAnsi="Arial" w:cs="Arial"/>
        </w:rPr>
        <w:t>(PP</w:t>
      </w:r>
      <w:r w:rsidR="00443686">
        <w:rPr>
          <w:rFonts w:ascii="Arial" w:hAnsi="Arial" w:cs="Arial"/>
        </w:rPr>
        <w:t>A</w:t>
      </w:r>
      <w:r>
        <w:rPr>
          <w:rFonts w:ascii="Arial" w:hAnsi="Arial" w:cs="Arial"/>
        </w:rPr>
        <w:t>), as appropriate.</w:t>
      </w:r>
    </w:p>
    <w:p w14:paraId="19F0EC53" w14:textId="3602764C" w:rsidR="00896D19" w:rsidRPr="00434BBF" w:rsidRDefault="00896D19" w:rsidP="000C7B60">
      <w:pPr>
        <w:ind w:left="1440" w:hanging="720"/>
        <w:jc w:val="both"/>
        <w:rPr>
          <w:rFonts w:ascii="Arial" w:hAnsi="Arial" w:cs="Arial"/>
        </w:rPr>
      </w:pPr>
      <w:r w:rsidRPr="00434BBF">
        <w:rPr>
          <w:rFonts w:ascii="Arial" w:hAnsi="Arial" w:cs="Arial"/>
        </w:rPr>
        <w:t xml:space="preserve"> </w:t>
      </w:r>
    </w:p>
    <w:p w14:paraId="7B4EE135" w14:textId="5CAF7AB7" w:rsidR="00875090" w:rsidRPr="000B1F14" w:rsidRDefault="00896D19" w:rsidP="000B1F14">
      <w:pPr>
        <w:pStyle w:val="ListParagraph"/>
        <w:numPr>
          <w:ilvl w:val="1"/>
          <w:numId w:val="5"/>
        </w:numPr>
        <w:ind w:left="1440" w:hanging="720"/>
        <w:jc w:val="both"/>
        <w:rPr>
          <w:rFonts w:ascii="Arial" w:hAnsi="Arial" w:cs="Arial"/>
        </w:rPr>
      </w:pPr>
      <w:r w:rsidRPr="000B1F14">
        <w:rPr>
          <w:rFonts w:ascii="Arial" w:hAnsi="Arial" w:cs="Arial"/>
        </w:rPr>
        <w:lastRenderedPageBreak/>
        <w:t xml:space="preserve">Contractor shall </w:t>
      </w:r>
      <w:r w:rsidR="00B534F6" w:rsidRPr="000B1F14">
        <w:rPr>
          <w:rFonts w:ascii="Arial" w:hAnsi="Arial" w:cs="Arial"/>
        </w:rPr>
        <w:t>perform</w:t>
      </w:r>
      <w:r w:rsidR="00C719BD" w:rsidRPr="000B1F14">
        <w:rPr>
          <w:rFonts w:ascii="Arial" w:hAnsi="Arial" w:cs="Arial"/>
        </w:rPr>
        <w:t xml:space="preserve"> maintenance and </w:t>
      </w:r>
      <w:r w:rsidR="00B0066C" w:rsidRPr="000B1F14">
        <w:rPr>
          <w:rFonts w:ascii="Arial" w:hAnsi="Arial" w:cs="Arial"/>
        </w:rPr>
        <w:t>modernization</w:t>
      </w:r>
      <w:r w:rsidR="00C719BD" w:rsidRPr="000B1F14">
        <w:rPr>
          <w:rFonts w:ascii="Arial" w:hAnsi="Arial" w:cs="Arial"/>
        </w:rPr>
        <w:t xml:space="preserve"> services</w:t>
      </w:r>
      <w:r w:rsidRPr="000B1F14">
        <w:rPr>
          <w:rFonts w:ascii="Arial" w:hAnsi="Arial" w:cs="Arial"/>
        </w:rPr>
        <w:t>,</w:t>
      </w:r>
      <w:r w:rsidR="007A43E2" w:rsidRPr="000B1F14">
        <w:rPr>
          <w:rFonts w:ascii="Arial" w:hAnsi="Arial" w:cs="Arial"/>
        </w:rPr>
        <w:t xml:space="preserve"> </w:t>
      </w:r>
      <w:r w:rsidRPr="000B1F14">
        <w:rPr>
          <w:rFonts w:ascii="Arial" w:hAnsi="Arial" w:cs="Arial"/>
        </w:rPr>
        <w:t xml:space="preserve">including </w:t>
      </w:r>
      <w:r w:rsidR="007A43E2" w:rsidRPr="000B1F14">
        <w:rPr>
          <w:rFonts w:ascii="Arial" w:hAnsi="Arial" w:cs="Arial"/>
        </w:rPr>
        <w:t>but</w:t>
      </w:r>
      <w:r w:rsidRPr="000B1F14">
        <w:rPr>
          <w:rFonts w:ascii="Arial" w:hAnsi="Arial" w:cs="Arial"/>
        </w:rPr>
        <w:t xml:space="preserve"> </w:t>
      </w:r>
      <w:r w:rsidR="007A43E2" w:rsidRPr="000B1F14">
        <w:rPr>
          <w:rFonts w:ascii="Arial" w:hAnsi="Arial" w:cs="Arial"/>
        </w:rPr>
        <w:t xml:space="preserve">not limited to: </w:t>
      </w:r>
    </w:p>
    <w:p w14:paraId="6A22672F" w14:textId="77777777" w:rsidR="00C719BD" w:rsidRPr="00434BBF" w:rsidRDefault="00C719BD" w:rsidP="00C719BD">
      <w:pPr>
        <w:ind w:left="2592"/>
        <w:jc w:val="both"/>
        <w:rPr>
          <w:rFonts w:ascii="Arial" w:hAnsi="Arial" w:cs="Arial"/>
        </w:rPr>
      </w:pPr>
    </w:p>
    <w:p w14:paraId="2FA1D41C" w14:textId="6CCECDF5" w:rsidR="00CA2354" w:rsidRPr="00E37922" w:rsidRDefault="00C719BD" w:rsidP="00E37922">
      <w:pPr>
        <w:pStyle w:val="ListParagraph"/>
        <w:numPr>
          <w:ilvl w:val="2"/>
          <w:numId w:val="5"/>
        </w:numPr>
        <w:ind w:left="2160"/>
        <w:jc w:val="both"/>
        <w:rPr>
          <w:rFonts w:ascii="Arial" w:hAnsi="Arial" w:cs="Arial"/>
        </w:rPr>
      </w:pPr>
      <w:r w:rsidRPr="00E37922">
        <w:rPr>
          <w:rFonts w:ascii="Arial" w:hAnsi="Arial" w:cs="Arial"/>
        </w:rPr>
        <w:t>Maintenance work orders for preventative and/or predictive maintenance to repair or replace equipment including</w:t>
      </w:r>
      <w:r w:rsidR="00CA2354" w:rsidRPr="00E37922">
        <w:rPr>
          <w:rFonts w:ascii="Arial" w:hAnsi="Arial" w:cs="Arial"/>
        </w:rPr>
        <w:t>:</w:t>
      </w:r>
    </w:p>
    <w:p w14:paraId="78ACF04C" w14:textId="77777777" w:rsidR="00CA2354" w:rsidRPr="00434BBF" w:rsidRDefault="00CA2354" w:rsidP="00CA2354">
      <w:pPr>
        <w:ind w:left="2160"/>
        <w:jc w:val="both"/>
        <w:rPr>
          <w:rFonts w:ascii="Arial" w:hAnsi="Arial" w:cs="Arial"/>
        </w:rPr>
      </w:pPr>
    </w:p>
    <w:p w14:paraId="7D184CCA" w14:textId="4BA597E2" w:rsidR="00CA2354" w:rsidRPr="00E37922" w:rsidRDefault="00CA2354" w:rsidP="00E37922">
      <w:pPr>
        <w:pStyle w:val="ListParagraph"/>
        <w:numPr>
          <w:ilvl w:val="3"/>
          <w:numId w:val="5"/>
        </w:numPr>
        <w:ind w:left="3067" w:hanging="907"/>
        <w:jc w:val="both"/>
        <w:rPr>
          <w:rFonts w:ascii="Arial" w:hAnsi="Arial" w:cs="Arial"/>
        </w:rPr>
      </w:pPr>
      <w:r w:rsidRPr="00E37922">
        <w:rPr>
          <w:rFonts w:ascii="Arial" w:hAnsi="Arial" w:cs="Arial"/>
        </w:rPr>
        <w:t xml:space="preserve">Inspections </w:t>
      </w:r>
    </w:p>
    <w:p w14:paraId="37CA3460" w14:textId="77777777" w:rsidR="00CA2354" w:rsidRPr="00434BBF" w:rsidRDefault="00CA2354" w:rsidP="00CA2354">
      <w:pPr>
        <w:ind w:left="3067"/>
        <w:jc w:val="both"/>
        <w:rPr>
          <w:rFonts w:ascii="Arial" w:hAnsi="Arial" w:cs="Arial"/>
        </w:rPr>
      </w:pPr>
    </w:p>
    <w:p w14:paraId="2FA70E20" w14:textId="48204324" w:rsidR="00CA2354" w:rsidRPr="00434BBF" w:rsidRDefault="00CA2354" w:rsidP="00E37922">
      <w:pPr>
        <w:pStyle w:val="ListParagraph"/>
        <w:numPr>
          <w:ilvl w:val="3"/>
          <w:numId w:val="5"/>
        </w:numPr>
        <w:ind w:left="3067" w:hanging="907"/>
        <w:jc w:val="both"/>
        <w:rPr>
          <w:rFonts w:ascii="Arial" w:hAnsi="Arial" w:cs="Arial"/>
        </w:rPr>
      </w:pPr>
      <w:r w:rsidRPr="00434BBF">
        <w:rPr>
          <w:rFonts w:ascii="Arial" w:hAnsi="Arial" w:cs="Arial"/>
        </w:rPr>
        <w:t>Adjustments</w:t>
      </w:r>
    </w:p>
    <w:p w14:paraId="18BC8775" w14:textId="77777777" w:rsidR="00B534F6" w:rsidRPr="00434BBF" w:rsidRDefault="00B534F6" w:rsidP="00B736AA">
      <w:pPr>
        <w:ind w:left="3067"/>
        <w:jc w:val="both"/>
        <w:rPr>
          <w:rFonts w:ascii="Arial" w:hAnsi="Arial" w:cs="Arial"/>
        </w:rPr>
      </w:pPr>
    </w:p>
    <w:p w14:paraId="1BD4E371" w14:textId="4C05142D" w:rsidR="00CA2354" w:rsidRPr="00434BBF" w:rsidRDefault="00CA2354" w:rsidP="00E37922">
      <w:pPr>
        <w:pStyle w:val="ListParagraph"/>
        <w:numPr>
          <w:ilvl w:val="3"/>
          <w:numId w:val="5"/>
        </w:numPr>
        <w:ind w:left="3067" w:hanging="907"/>
        <w:jc w:val="both"/>
        <w:rPr>
          <w:rFonts w:ascii="Arial" w:hAnsi="Arial" w:cs="Arial"/>
        </w:rPr>
      </w:pPr>
      <w:r w:rsidRPr="00434BBF">
        <w:rPr>
          <w:rFonts w:ascii="Arial" w:hAnsi="Arial" w:cs="Arial"/>
        </w:rPr>
        <w:t xml:space="preserve">Testing and replacement </w:t>
      </w:r>
      <w:r w:rsidR="00212D80" w:rsidRPr="00434BBF">
        <w:rPr>
          <w:rFonts w:ascii="Arial" w:hAnsi="Arial" w:cs="Arial"/>
        </w:rPr>
        <w:t xml:space="preserve">of </w:t>
      </w:r>
      <w:r w:rsidRPr="00434BBF">
        <w:rPr>
          <w:rFonts w:ascii="Arial" w:hAnsi="Arial" w:cs="Arial"/>
        </w:rPr>
        <w:t>parts and components to ensure the safety and proper operation of County equipment</w:t>
      </w:r>
    </w:p>
    <w:p w14:paraId="44DD5502" w14:textId="3C42A5BE" w:rsidR="00C719BD" w:rsidRPr="00434BBF" w:rsidRDefault="00C719BD" w:rsidP="00C719BD">
      <w:pPr>
        <w:ind w:left="2160"/>
        <w:jc w:val="both"/>
        <w:rPr>
          <w:rFonts w:ascii="Arial" w:hAnsi="Arial" w:cs="Arial"/>
        </w:rPr>
      </w:pPr>
    </w:p>
    <w:p w14:paraId="22D363FA" w14:textId="6E15F503" w:rsidR="00C719BD" w:rsidRPr="00434BBF" w:rsidRDefault="00C719BD" w:rsidP="00E37922">
      <w:pPr>
        <w:pStyle w:val="ListParagraph"/>
        <w:numPr>
          <w:ilvl w:val="2"/>
          <w:numId w:val="5"/>
        </w:numPr>
        <w:ind w:left="2160"/>
        <w:jc w:val="both"/>
        <w:rPr>
          <w:rFonts w:ascii="Arial" w:hAnsi="Arial" w:cs="Arial"/>
        </w:rPr>
      </w:pPr>
      <w:r w:rsidRPr="00434BBF">
        <w:rPr>
          <w:rFonts w:ascii="Arial" w:hAnsi="Arial" w:cs="Arial"/>
        </w:rPr>
        <w:t xml:space="preserve">Oil and grease work orders to reduce wear and prolong the useful life of moving parts of equipment through proper lubrication. </w:t>
      </w:r>
    </w:p>
    <w:p w14:paraId="11327F89" w14:textId="77777777" w:rsidR="00C719BD" w:rsidRPr="00434BBF" w:rsidRDefault="00C719BD" w:rsidP="00C719BD">
      <w:pPr>
        <w:pStyle w:val="ListParagraph"/>
        <w:rPr>
          <w:rFonts w:ascii="Arial" w:hAnsi="Arial" w:cs="Arial"/>
        </w:rPr>
      </w:pPr>
    </w:p>
    <w:p w14:paraId="3E0998AA" w14:textId="25AB00C9" w:rsidR="00C719BD" w:rsidRPr="004D2DAF" w:rsidRDefault="00C719BD" w:rsidP="00E37922">
      <w:pPr>
        <w:pStyle w:val="ListParagraph"/>
        <w:numPr>
          <w:ilvl w:val="2"/>
          <w:numId w:val="5"/>
        </w:numPr>
        <w:ind w:left="2160"/>
        <w:jc w:val="both"/>
        <w:rPr>
          <w:rFonts w:ascii="Arial" w:hAnsi="Arial" w:cs="Arial"/>
        </w:rPr>
      </w:pPr>
      <w:r w:rsidRPr="004D2DAF">
        <w:rPr>
          <w:rFonts w:ascii="Arial" w:hAnsi="Arial" w:cs="Arial"/>
        </w:rPr>
        <w:t>Emergency repairs may be required in order to restore facilities to full operating condition</w:t>
      </w:r>
      <w:r w:rsidR="00CA2354" w:rsidRPr="004D2DAF">
        <w:rPr>
          <w:rFonts w:ascii="Arial" w:hAnsi="Arial" w:cs="Arial"/>
        </w:rPr>
        <w:t xml:space="preserve"> (see </w:t>
      </w:r>
      <w:r w:rsidR="004F168F" w:rsidRPr="004D2DAF">
        <w:rPr>
          <w:rFonts w:ascii="Arial" w:hAnsi="Arial" w:cs="Arial"/>
        </w:rPr>
        <w:t xml:space="preserve">section </w:t>
      </w:r>
      <w:r w:rsidR="00CA2354" w:rsidRPr="004D2DAF">
        <w:rPr>
          <w:rFonts w:ascii="Arial" w:hAnsi="Arial" w:cs="Arial"/>
        </w:rPr>
        <w:t>2</w:t>
      </w:r>
      <w:r w:rsidR="00212D80" w:rsidRPr="004D2DAF">
        <w:rPr>
          <w:rFonts w:ascii="Arial" w:hAnsi="Arial" w:cs="Arial"/>
        </w:rPr>
        <w:t>.3</w:t>
      </w:r>
      <w:r w:rsidR="000B550A">
        <w:rPr>
          <w:rFonts w:ascii="Arial" w:hAnsi="Arial" w:cs="Arial"/>
        </w:rPr>
        <w:t>1</w:t>
      </w:r>
      <w:r w:rsidR="00CA2354" w:rsidRPr="004D2DAF">
        <w:rPr>
          <w:rFonts w:ascii="Arial" w:hAnsi="Arial" w:cs="Arial"/>
        </w:rPr>
        <w:t>.</w:t>
      </w:r>
      <w:r w:rsidR="00E37922">
        <w:rPr>
          <w:rFonts w:ascii="Arial" w:hAnsi="Arial" w:cs="Arial"/>
        </w:rPr>
        <w:t>5</w:t>
      </w:r>
      <w:r w:rsidR="00CA2354" w:rsidRPr="004D2DAF">
        <w:rPr>
          <w:rFonts w:ascii="Arial" w:hAnsi="Arial" w:cs="Arial"/>
        </w:rPr>
        <w:t>).</w:t>
      </w:r>
    </w:p>
    <w:p w14:paraId="7A130CE2" w14:textId="77777777" w:rsidR="00C719BD" w:rsidRPr="00434BBF" w:rsidRDefault="00C719BD" w:rsidP="003E4B3D">
      <w:pPr>
        <w:jc w:val="both"/>
        <w:rPr>
          <w:rFonts w:ascii="Arial" w:hAnsi="Arial" w:cs="Arial"/>
        </w:rPr>
      </w:pPr>
    </w:p>
    <w:p w14:paraId="47E22E2A" w14:textId="4E6FA540" w:rsidR="00C719BD" w:rsidRPr="00434BBF" w:rsidRDefault="00C719BD" w:rsidP="00E37922">
      <w:pPr>
        <w:pStyle w:val="ListParagraph"/>
        <w:numPr>
          <w:ilvl w:val="2"/>
          <w:numId w:val="5"/>
        </w:numPr>
        <w:ind w:left="2160"/>
        <w:jc w:val="both"/>
        <w:rPr>
          <w:rFonts w:ascii="Arial" w:hAnsi="Arial" w:cs="Arial"/>
        </w:rPr>
      </w:pPr>
      <w:r w:rsidRPr="00434BBF">
        <w:rPr>
          <w:rFonts w:ascii="Arial" w:hAnsi="Arial" w:cs="Arial"/>
        </w:rPr>
        <w:t xml:space="preserve">Work shall be scheduled </w:t>
      </w:r>
      <w:r w:rsidR="004F168F" w:rsidRPr="00434BBF">
        <w:rPr>
          <w:rFonts w:ascii="Arial" w:hAnsi="Arial" w:cs="Arial"/>
        </w:rPr>
        <w:t xml:space="preserve">with FMD </w:t>
      </w:r>
      <w:r w:rsidRPr="00434BBF">
        <w:rPr>
          <w:rFonts w:ascii="Arial" w:hAnsi="Arial" w:cs="Arial"/>
        </w:rPr>
        <w:t>or other using department</w:t>
      </w:r>
      <w:r w:rsidR="00B534F6" w:rsidRPr="00434BBF">
        <w:rPr>
          <w:rFonts w:ascii="Arial" w:hAnsi="Arial" w:cs="Arial"/>
        </w:rPr>
        <w:t xml:space="preserve"> </w:t>
      </w:r>
      <w:r w:rsidRPr="00434BBF">
        <w:rPr>
          <w:rFonts w:ascii="Arial" w:hAnsi="Arial" w:cs="Arial"/>
        </w:rPr>
        <w:t>staff</w:t>
      </w:r>
      <w:r w:rsidR="00AE4C27">
        <w:rPr>
          <w:rFonts w:ascii="Arial" w:hAnsi="Arial" w:cs="Arial"/>
        </w:rPr>
        <w:t xml:space="preserve"> </w:t>
      </w:r>
      <w:r w:rsidR="00AE4C27" w:rsidRPr="00434BBF">
        <w:rPr>
          <w:rFonts w:ascii="Arial" w:hAnsi="Arial" w:cs="Arial"/>
        </w:rPr>
        <w:t>by the contractor</w:t>
      </w:r>
      <w:r w:rsidR="00B534F6" w:rsidRPr="00434BBF">
        <w:rPr>
          <w:rFonts w:ascii="Arial" w:hAnsi="Arial" w:cs="Arial"/>
        </w:rPr>
        <w:t xml:space="preserve"> </w:t>
      </w:r>
      <w:r w:rsidRPr="00434BBF">
        <w:rPr>
          <w:rFonts w:ascii="Arial" w:hAnsi="Arial" w:cs="Arial"/>
        </w:rPr>
        <w:t>to ensure service operations do not interfere with normal building operations.</w:t>
      </w:r>
    </w:p>
    <w:p w14:paraId="4B11E908" w14:textId="77777777" w:rsidR="00C719BD" w:rsidRPr="00434BBF" w:rsidRDefault="00C719BD" w:rsidP="00C719BD">
      <w:pPr>
        <w:ind w:left="2160"/>
        <w:jc w:val="both"/>
        <w:rPr>
          <w:rFonts w:ascii="Arial" w:hAnsi="Arial" w:cs="Arial"/>
          <w:spacing w:val="-2"/>
        </w:rPr>
      </w:pPr>
    </w:p>
    <w:p w14:paraId="0925C7B4" w14:textId="58241E0B" w:rsidR="00C719BD" w:rsidRPr="00434BBF" w:rsidRDefault="00C719BD" w:rsidP="00E37922">
      <w:pPr>
        <w:pStyle w:val="ListParagraph"/>
        <w:numPr>
          <w:ilvl w:val="2"/>
          <w:numId w:val="5"/>
        </w:numPr>
        <w:ind w:left="2160"/>
        <w:jc w:val="both"/>
        <w:rPr>
          <w:rFonts w:ascii="Arial" w:hAnsi="Arial" w:cs="Arial"/>
        </w:rPr>
      </w:pPr>
      <w:r w:rsidRPr="00434BBF">
        <w:rPr>
          <w:rFonts w:ascii="Arial" w:hAnsi="Arial" w:cs="Arial"/>
        </w:rPr>
        <w:t xml:space="preserve">In the event the work performance of the contractor is unsatisfactory, the contractor will be notified by the County and be </w:t>
      </w:r>
      <w:r w:rsidR="004F168F">
        <w:rPr>
          <w:rFonts w:ascii="Arial" w:hAnsi="Arial" w:cs="Arial"/>
        </w:rPr>
        <w:t xml:space="preserve">given </w:t>
      </w:r>
      <w:r w:rsidR="00B736AA" w:rsidRPr="00434BBF">
        <w:rPr>
          <w:rFonts w:ascii="Arial" w:hAnsi="Arial" w:cs="Arial"/>
        </w:rPr>
        <w:t>24 hours</w:t>
      </w:r>
      <w:r w:rsidRPr="00434BBF">
        <w:rPr>
          <w:rFonts w:ascii="Arial" w:hAnsi="Arial" w:cs="Arial"/>
        </w:rPr>
        <w:t xml:space="preserve"> to correct the work. Labor for all re-work will be </w:t>
      </w:r>
      <w:r w:rsidR="004F168F">
        <w:rPr>
          <w:rFonts w:ascii="Arial" w:hAnsi="Arial" w:cs="Arial"/>
        </w:rPr>
        <w:t xml:space="preserve">performed </w:t>
      </w:r>
      <w:r w:rsidRPr="00434BBF">
        <w:rPr>
          <w:rFonts w:ascii="Arial" w:hAnsi="Arial" w:cs="Arial"/>
        </w:rPr>
        <w:t>at no cost to the County. Should the contractor fail to correct the work to the County’s satisfaction, the County reserves the right to make other arrangements to have the work completed, and the cost of such work shall be offset from any monies due the contractor. Costs of such work that exceed the amount of monies due the contractor shall be the responsibility of the contractor and shall billed to the contractor.</w:t>
      </w:r>
    </w:p>
    <w:p w14:paraId="59C2E8F6" w14:textId="77777777" w:rsidR="009901F3" w:rsidRPr="00434BBF" w:rsidRDefault="009901F3" w:rsidP="009901F3">
      <w:pPr>
        <w:ind w:left="2592"/>
        <w:jc w:val="both"/>
        <w:rPr>
          <w:rFonts w:ascii="Arial" w:hAnsi="Arial" w:cs="Arial"/>
        </w:rPr>
      </w:pPr>
    </w:p>
    <w:p w14:paraId="4C7F8354" w14:textId="02EF5C3E" w:rsidR="00FA4C62" w:rsidRPr="00E37922" w:rsidRDefault="00FA4C62" w:rsidP="00E37922">
      <w:pPr>
        <w:pStyle w:val="ListParagraph"/>
        <w:numPr>
          <w:ilvl w:val="1"/>
          <w:numId w:val="5"/>
        </w:numPr>
        <w:ind w:left="1440" w:hanging="720"/>
        <w:jc w:val="both"/>
        <w:rPr>
          <w:rFonts w:ascii="Arial" w:hAnsi="Arial" w:cs="Arial"/>
        </w:rPr>
      </w:pPr>
      <w:r w:rsidRPr="00E37922">
        <w:rPr>
          <w:rFonts w:ascii="Arial" w:hAnsi="Arial" w:cs="Arial"/>
        </w:rPr>
        <w:t>EQUIPMENT MAINTENANCE AND REPAIR</w:t>
      </w:r>
    </w:p>
    <w:p w14:paraId="52DE0FF8" w14:textId="77777777" w:rsidR="00FA4C62" w:rsidRPr="00434BBF" w:rsidRDefault="00FA4C62" w:rsidP="00FA4C62">
      <w:pPr>
        <w:pStyle w:val="ListParagraph"/>
        <w:ind w:left="1440"/>
        <w:jc w:val="both"/>
        <w:rPr>
          <w:rFonts w:ascii="Arial" w:hAnsi="Arial" w:cs="Arial"/>
        </w:rPr>
      </w:pPr>
    </w:p>
    <w:p w14:paraId="2C1790DC" w14:textId="44C71684" w:rsidR="00FA4C62" w:rsidRPr="00E37922" w:rsidRDefault="00FA4C62" w:rsidP="00E37922">
      <w:pPr>
        <w:pStyle w:val="ListParagraph"/>
        <w:numPr>
          <w:ilvl w:val="2"/>
          <w:numId w:val="5"/>
        </w:numPr>
        <w:ind w:left="2160"/>
        <w:jc w:val="both"/>
        <w:rPr>
          <w:rFonts w:ascii="Arial" w:hAnsi="Arial" w:cs="Arial"/>
        </w:rPr>
      </w:pPr>
      <w:r w:rsidRPr="00E37922">
        <w:rPr>
          <w:rFonts w:ascii="Arial" w:hAnsi="Arial" w:cs="Arial"/>
        </w:rPr>
        <w:t xml:space="preserve">Contractor shall provide the complete range of maintenance and repair services and solutions to ensure the equipment is fully operational and adheres to all safety requirements as established by the manufacturer. Such services must include, but are not limited to: </w:t>
      </w:r>
    </w:p>
    <w:p w14:paraId="1F1D13C0" w14:textId="77777777" w:rsidR="00FA4C62" w:rsidRPr="00434BBF" w:rsidRDefault="00FA4C62" w:rsidP="00FA4C62">
      <w:pPr>
        <w:pStyle w:val="ListParagraph"/>
        <w:ind w:left="2160"/>
        <w:jc w:val="both"/>
        <w:rPr>
          <w:rFonts w:ascii="Arial" w:hAnsi="Arial" w:cs="Arial"/>
        </w:rPr>
      </w:pPr>
    </w:p>
    <w:p w14:paraId="398B7FB2" w14:textId="5A090546" w:rsidR="00FA4C62" w:rsidRPr="00E37922" w:rsidRDefault="00FA4C62" w:rsidP="00E37922">
      <w:pPr>
        <w:pStyle w:val="ListParagraph"/>
        <w:numPr>
          <w:ilvl w:val="3"/>
          <w:numId w:val="5"/>
        </w:numPr>
        <w:ind w:left="3067" w:hanging="907"/>
        <w:jc w:val="both"/>
        <w:rPr>
          <w:rFonts w:ascii="Arial" w:hAnsi="Arial" w:cs="Arial"/>
        </w:rPr>
      </w:pPr>
      <w:r w:rsidRPr="00E37922">
        <w:rPr>
          <w:rFonts w:ascii="Arial" w:hAnsi="Arial" w:cs="Arial"/>
        </w:rPr>
        <w:t>Documented maintenance procedures and schedules to ensure reliable performance of equipment under a regularly scheduled program.</w:t>
      </w:r>
    </w:p>
    <w:p w14:paraId="37AEAC6D" w14:textId="77777777" w:rsidR="00FA4C62" w:rsidRPr="00434BBF" w:rsidRDefault="00FA4C62" w:rsidP="00FA4C62">
      <w:pPr>
        <w:pStyle w:val="ListParagraph"/>
        <w:ind w:left="3067"/>
        <w:jc w:val="both"/>
        <w:rPr>
          <w:rFonts w:ascii="Arial" w:hAnsi="Arial" w:cs="Arial"/>
        </w:rPr>
      </w:pPr>
    </w:p>
    <w:p w14:paraId="4319A67E" w14:textId="77777777" w:rsidR="00FA4C62" w:rsidRPr="00434BBF" w:rsidRDefault="00FA4C62" w:rsidP="00E37922">
      <w:pPr>
        <w:pStyle w:val="ListParagraph"/>
        <w:numPr>
          <w:ilvl w:val="3"/>
          <w:numId w:val="5"/>
        </w:numPr>
        <w:ind w:left="3067" w:hanging="907"/>
        <w:jc w:val="both"/>
        <w:rPr>
          <w:rFonts w:ascii="Arial" w:hAnsi="Arial" w:cs="Arial"/>
        </w:rPr>
      </w:pPr>
      <w:r w:rsidRPr="00434BBF">
        <w:rPr>
          <w:rFonts w:ascii="Arial" w:hAnsi="Arial" w:cs="Arial"/>
        </w:rPr>
        <w:t>Structured maintenance management program to deliver high quality service.</w:t>
      </w:r>
    </w:p>
    <w:p w14:paraId="4A1501E5" w14:textId="77777777" w:rsidR="00FA4C62" w:rsidRPr="00434BBF" w:rsidRDefault="00FA4C62" w:rsidP="00FA4C62">
      <w:pPr>
        <w:jc w:val="both"/>
        <w:rPr>
          <w:rFonts w:ascii="Arial" w:hAnsi="Arial" w:cs="Arial"/>
        </w:rPr>
      </w:pPr>
    </w:p>
    <w:p w14:paraId="22F68B08" w14:textId="77777777" w:rsidR="00FA4C62" w:rsidRPr="00434BBF" w:rsidRDefault="00FA4C62" w:rsidP="00E37922">
      <w:pPr>
        <w:pStyle w:val="ListParagraph"/>
        <w:numPr>
          <w:ilvl w:val="3"/>
          <w:numId w:val="5"/>
        </w:numPr>
        <w:ind w:left="3067" w:hanging="907"/>
        <w:jc w:val="both"/>
        <w:rPr>
          <w:rFonts w:ascii="Arial" w:hAnsi="Arial" w:cs="Arial"/>
        </w:rPr>
      </w:pPr>
      <w:r w:rsidRPr="00434BBF">
        <w:rPr>
          <w:rFonts w:ascii="Arial" w:hAnsi="Arial" w:cs="Arial"/>
        </w:rPr>
        <w:t>Established system which documents maintenance procedures performed</w:t>
      </w:r>
      <w:r>
        <w:rPr>
          <w:rFonts w:ascii="Arial" w:hAnsi="Arial" w:cs="Arial"/>
        </w:rPr>
        <w:t>,</w:t>
      </w:r>
      <w:r w:rsidRPr="00434BBF">
        <w:rPr>
          <w:rFonts w:ascii="Arial" w:hAnsi="Arial" w:cs="Arial"/>
        </w:rPr>
        <w:t xml:space="preserve"> </w:t>
      </w:r>
      <w:r>
        <w:rPr>
          <w:rFonts w:ascii="Arial" w:hAnsi="Arial" w:cs="Arial"/>
        </w:rPr>
        <w:t xml:space="preserve">and </w:t>
      </w:r>
      <w:r w:rsidRPr="00434BBF">
        <w:rPr>
          <w:rFonts w:ascii="Arial" w:hAnsi="Arial" w:cs="Arial"/>
        </w:rPr>
        <w:t xml:space="preserve">service calls received and answered for repairs scheduled and completed. </w:t>
      </w:r>
    </w:p>
    <w:p w14:paraId="67406767" w14:textId="77777777" w:rsidR="00FA4C62" w:rsidRPr="00434BBF" w:rsidRDefault="00FA4C62" w:rsidP="00FA4C62">
      <w:pPr>
        <w:jc w:val="both"/>
        <w:rPr>
          <w:rFonts w:ascii="Arial" w:hAnsi="Arial" w:cs="Arial"/>
        </w:rPr>
      </w:pPr>
    </w:p>
    <w:p w14:paraId="2CCBCEC8" w14:textId="77777777" w:rsidR="00FA4C62" w:rsidRPr="00434BBF" w:rsidRDefault="00FA4C62" w:rsidP="00E37922">
      <w:pPr>
        <w:pStyle w:val="ListParagraph"/>
        <w:numPr>
          <w:ilvl w:val="3"/>
          <w:numId w:val="5"/>
        </w:numPr>
        <w:ind w:left="3067" w:hanging="907"/>
        <w:jc w:val="both"/>
        <w:rPr>
          <w:rFonts w:ascii="Arial" w:hAnsi="Arial" w:cs="Arial"/>
        </w:rPr>
      </w:pPr>
      <w:r w:rsidRPr="00434BBF">
        <w:rPr>
          <w:rFonts w:ascii="Arial" w:hAnsi="Arial" w:cs="Arial"/>
        </w:rPr>
        <w:t xml:space="preserve">An effective self-audit system to ensure designated tasks are completed as scheduled, </w:t>
      </w:r>
      <w:r>
        <w:rPr>
          <w:rFonts w:ascii="Arial" w:hAnsi="Arial" w:cs="Arial"/>
        </w:rPr>
        <w:t xml:space="preserve">and </w:t>
      </w:r>
      <w:r w:rsidRPr="00434BBF">
        <w:rPr>
          <w:rFonts w:ascii="Arial" w:hAnsi="Arial" w:cs="Arial"/>
        </w:rPr>
        <w:t xml:space="preserve">with the ability to provide reports as requested herein. </w:t>
      </w:r>
    </w:p>
    <w:p w14:paraId="21C8ABDF" w14:textId="77777777" w:rsidR="00FA4C62" w:rsidRPr="00434BBF" w:rsidRDefault="00FA4C62" w:rsidP="00FA4C62">
      <w:pPr>
        <w:ind w:left="1440" w:hanging="720"/>
        <w:jc w:val="both"/>
        <w:rPr>
          <w:rFonts w:ascii="Arial" w:hAnsi="Arial" w:cs="Arial"/>
        </w:rPr>
      </w:pPr>
    </w:p>
    <w:p w14:paraId="2A763BFE" w14:textId="77777777" w:rsidR="00FA4C62" w:rsidRPr="00434BBF" w:rsidRDefault="00FA4C62" w:rsidP="00E37922">
      <w:pPr>
        <w:pStyle w:val="ListParagraph"/>
        <w:numPr>
          <w:ilvl w:val="1"/>
          <w:numId w:val="5"/>
        </w:numPr>
        <w:ind w:left="1440" w:hanging="720"/>
        <w:jc w:val="both"/>
        <w:rPr>
          <w:rFonts w:ascii="Arial" w:hAnsi="Arial" w:cs="Arial"/>
        </w:rPr>
      </w:pPr>
      <w:r w:rsidRPr="00434BBF">
        <w:rPr>
          <w:rFonts w:ascii="Arial" w:hAnsi="Arial" w:cs="Arial"/>
        </w:rPr>
        <w:t xml:space="preserve">EQUIPMENT MODERNIZATION </w:t>
      </w:r>
    </w:p>
    <w:p w14:paraId="14E838AC" w14:textId="77777777" w:rsidR="00FA4C62" w:rsidRPr="00434BBF" w:rsidRDefault="00FA4C62" w:rsidP="00FA4C62">
      <w:pPr>
        <w:pStyle w:val="ListParagraph"/>
        <w:ind w:left="1440"/>
        <w:jc w:val="both"/>
        <w:rPr>
          <w:rFonts w:ascii="Arial" w:hAnsi="Arial" w:cs="Arial"/>
        </w:rPr>
      </w:pPr>
    </w:p>
    <w:p w14:paraId="2BD2D735" w14:textId="1764617B" w:rsidR="00FA4C62" w:rsidRPr="006C6846" w:rsidRDefault="00FA4C62" w:rsidP="006C6846">
      <w:pPr>
        <w:pStyle w:val="ListParagraph"/>
        <w:numPr>
          <w:ilvl w:val="2"/>
          <w:numId w:val="5"/>
        </w:numPr>
        <w:ind w:left="2160"/>
        <w:jc w:val="both"/>
        <w:rPr>
          <w:rFonts w:ascii="Arial" w:hAnsi="Arial" w:cs="Arial"/>
        </w:rPr>
      </w:pPr>
      <w:r w:rsidRPr="006C6846">
        <w:rPr>
          <w:rFonts w:ascii="Arial" w:hAnsi="Arial" w:cs="Arial"/>
        </w:rPr>
        <w:t xml:space="preserve">Contractor shall offer a complete range of repairs and upgrade solutions including, but not limited to general improvements or modifications, renovations, safety, cosmetic appearance, new code requirements, local jurisdiction requirements, insurance requirements, repair of equipment that my need to be modified or replaced due to obsolesces or any damage done to equipment for any reason, part </w:t>
      </w:r>
      <w:r w:rsidRPr="006C6846">
        <w:rPr>
          <w:rFonts w:ascii="Arial" w:hAnsi="Arial" w:cs="Arial"/>
        </w:rPr>
        <w:lastRenderedPageBreak/>
        <w:t>failure, misuse, age, and additional equipment or features added to and/or made to existing elevators or escalators to improve the performance.</w:t>
      </w:r>
    </w:p>
    <w:p w14:paraId="5296D2FC" w14:textId="77777777" w:rsidR="00FA4C62" w:rsidRPr="00434BBF" w:rsidRDefault="00FA4C62" w:rsidP="00FA4C62">
      <w:pPr>
        <w:pStyle w:val="ListParagraph"/>
        <w:ind w:left="2160"/>
        <w:jc w:val="both"/>
        <w:rPr>
          <w:rFonts w:ascii="Arial" w:hAnsi="Arial" w:cs="Arial"/>
        </w:rPr>
      </w:pPr>
    </w:p>
    <w:p w14:paraId="7F28F95D" w14:textId="77777777" w:rsidR="00FA4C62" w:rsidRPr="00434BBF" w:rsidRDefault="00FA4C62" w:rsidP="006C6846">
      <w:pPr>
        <w:pStyle w:val="ListParagraph"/>
        <w:numPr>
          <w:ilvl w:val="2"/>
          <w:numId w:val="5"/>
        </w:numPr>
        <w:ind w:left="2160"/>
        <w:jc w:val="both"/>
        <w:rPr>
          <w:rFonts w:ascii="Arial" w:hAnsi="Arial" w:cs="Arial"/>
        </w:rPr>
      </w:pPr>
      <w:r w:rsidRPr="00434BBF">
        <w:rPr>
          <w:rFonts w:ascii="Arial" w:hAnsi="Arial" w:cs="Arial"/>
        </w:rPr>
        <w:t xml:space="preserve">Examples of equipment modernization may include, but are not limited to: </w:t>
      </w:r>
    </w:p>
    <w:p w14:paraId="61F37399" w14:textId="77777777" w:rsidR="00FA4C62" w:rsidRPr="00434BBF" w:rsidRDefault="00FA4C62" w:rsidP="00FA4C62">
      <w:pPr>
        <w:jc w:val="both"/>
        <w:rPr>
          <w:rFonts w:ascii="Arial" w:hAnsi="Arial" w:cs="Arial"/>
        </w:rPr>
      </w:pPr>
    </w:p>
    <w:p w14:paraId="53A69683" w14:textId="3AA5A73A" w:rsidR="00FA4C62" w:rsidRPr="006C6846" w:rsidRDefault="00FA4C62" w:rsidP="006C6846">
      <w:pPr>
        <w:pStyle w:val="ListParagraph"/>
        <w:numPr>
          <w:ilvl w:val="3"/>
          <w:numId w:val="5"/>
        </w:numPr>
        <w:ind w:left="3067" w:hanging="907"/>
        <w:jc w:val="both"/>
        <w:rPr>
          <w:rFonts w:ascii="Arial" w:hAnsi="Arial" w:cs="Arial"/>
        </w:rPr>
      </w:pPr>
      <w:r w:rsidRPr="006C6846">
        <w:rPr>
          <w:rFonts w:ascii="Arial" w:hAnsi="Arial" w:cs="Arial"/>
        </w:rPr>
        <w:t xml:space="preserve">New or updated controllers or signal fixtures for all types of equipment. </w:t>
      </w:r>
    </w:p>
    <w:p w14:paraId="38E908F1" w14:textId="77777777" w:rsidR="00FA4C62" w:rsidRPr="00434BBF" w:rsidRDefault="00FA4C62" w:rsidP="00FA4C62">
      <w:pPr>
        <w:pStyle w:val="ListParagraph"/>
        <w:ind w:left="3067"/>
        <w:jc w:val="both"/>
        <w:rPr>
          <w:rFonts w:ascii="Arial" w:hAnsi="Arial" w:cs="Arial"/>
        </w:rPr>
      </w:pPr>
    </w:p>
    <w:p w14:paraId="5F08C7DC" w14:textId="77777777" w:rsidR="00FA4C62" w:rsidRPr="00434BBF" w:rsidRDefault="00FA4C62" w:rsidP="006C6846">
      <w:pPr>
        <w:pStyle w:val="ListParagraph"/>
        <w:numPr>
          <w:ilvl w:val="3"/>
          <w:numId w:val="5"/>
        </w:numPr>
        <w:ind w:left="3067" w:hanging="907"/>
        <w:jc w:val="both"/>
        <w:rPr>
          <w:rFonts w:ascii="Arial" w:hAnsi="Arial" w:cs="Arial"/>
        </w:rPr>
      </w:pPr>
      <w:r w:rsidRPr="00434BBF">
        <w:rPr>
          <w:rFonts w:ascii="Arial" w:hAnsi="Arial" w:cs="Arial"/>
        </w:rPr>
        <w:t>New hydraulic jack machine or pump unit modifications or replacements.</w:t>
      </w:r>
    </w:p>
    <w:p w14:paraId="6EE8399B" w14:textId="77777777" w:rsidR="00FA4C62" w:rsidRPr="00434BBF" w:rsidRDefault="00FA4C62" w:rsidP="00FA4C62">
      <w:pPr>
        <w:pStyle w:val="ListParagraph"/>
        <w:rPr>
          <w:rFonts w:ascii="Arial" w:hAnsi="Arial" w:cs="Arial"/>
        </w:rPr>
      </w:pPr>
    </w:p>
    <w:p w14:paraId="5DF6E4B8" w14:textId="77777777" w:rsidR="00FA4C62" w:rsidRPr="00434BBF" w:rsidRDefault="00FA4C62" w:rsidP="006C6846">
      <w:pPr>
        <w:pStyle w:val="ListParagraph"/>
        <w:numPr>
          <w:ilvl w:val="3"/>
          <w:numId w:val="5"/>
        </w:numPr>
        <w:ind w:left="3067" w:hanging="907"/>
        <w:jc w:val="both"/>
        <w:rPr>
          <w:rFonts w:ascii="Arial" w:hAnsi="Arial" w:cs="Arial"/>
        </w:rPr>
      </w:pPr>
      <w:r w:rsidRPr="00434BBF">
        <w:rPr>
          <w:rFonts w:ascii="Arial" w:hAnsi="Arial" w:cs="Arial"/>
        </w:rPr>
        <w:t xml:space="preserve">New </w:t>
      </w:r>
      <w:r>
        <w:rPr>
          <w:rFonts w:ascii="Arial" w:hAnsi="Arial" w:cs="Arial"/>
        </w:rPr>
        <w:t xml:space="preserve">installation </w:t>
      </w:r>
      <w:r w:rsidRPr="00434BBF">
        <w:rPr>
          <w:rFonts w:ascii="Arial" w:hAnsi="Arial" w:cs="Arial"/>
        </w:rPr>
        <w:t>or modifications to elevator cab interiors, new door edges, new vales, new ropes, etc.</w:t>
      </w:r>
    </w:p>
    <w:p w14:paraId="63B158F5" w14:textId="77777777" w:rsidR="00FA4C62" w:rsidRPr="00434BBF" w:rsidRDefault="00FA4C62" w:rsidP="00FA4C62">
      <w:pPr>
        <w:pStyle w:val="ListParagraph"/>
        <w:ind w:left="3067"/>
        <w:jc w:val="both"/>
        <w:rPr>
          <w:rFonts w:ascii="Arial" w:hAnsi="Arial" w:cs="Arial"/>
        </w:rPr>
      </w:pPr>
    </w:p>
    <w:p w14:paraId="25AEA159" w14:textId="77777777" w:rsidR="00FA4C62" w:rsidRPr="00434BBF" w:rsidRDefault="00FA4C62" w:rsidP="006C6846">
      <w:pPr>
        <w:pStyle w:val="ListParagraph"/>
        <w:numPr>
          <w:ilvl w:val="3"/>
          <w:numId w:val="5"/>
        </w:numPr>
        <w:ind w:left="3067" w:hanging="907"/>
        <w:jc w:val="both"/>
        <w:rPr>
          <w:rFonts w:ascii="Arial" w:hAnsi="Arial" w:cs="Arial"/>
        </w:rPr>
      </w:pPr>
      <w:r w:rsidRPr="00434BBF">
        <w:rPr>
          <w:rFonts w:ascii="Arial" w:hAnsi="Arial" w:cs="Arial"/>
        </w:rPr>
        <w:t xml:space="preserve">New or modified door equipment, car door operators, </w:t>
      </w:r>
      <w:proofErr w:type="spellStart"/>
      <w:r w:rsidRPr="00434BBF">
        <w:rPr>
          <w:rFonts w:ascii="Arial" w:hAnsi="Arial" w:cs="Arial"/>
        </w:rPr>
        <w:t>shaftway</w:t>
      </w:r>
      <w:proofErr w:type="spellEnd"/>
      <w:r w:rsidRPr="00434BBF">
        <w:rPr>
          <w:rFonts w:ascii="Arial" w:hAnsi="Arial" w:cs="Arial"/>
        </w:rPr>
        <w:t xml:space="preserve"> doors or equipment, etc. </w:t>
      </w:r>
    </w:p>
    <w:p w14:paraId="37708DDA" w14:textId="77777777" w:rsidR="00FA4C62" w:rsidRPr="00434BBF" w:rsidRDefault="00FA4C62" w:rsidP="00FA4C62">
      <w:pPr>
        <w:jc w:val="both"/>
        <w:rPr>
          <w:rFonts w:ascii="Arial" w:hAnsi="Arial" w:cs="Arial"/>
        </w:rPr>
      </w:pPr>
    </w:p>
    <w:p w14:paraId="73FEB8B6" w14:textId="77777777" w:rsidR="00FA4C62" w:rsidRPr="00434BBF" w:rsidRDefault="00FA4C62" w:rsidP="006C6846">
      <w:pPr>
        <w:pStyle w:val="ListParagraph"/>
        <w:numPr>
          <w:ilvl w:val="3"/>
          <w:numId w:val="5"/>
        </w:numPr>
        <w:ind w:left="3067" w:hanging="907"/>
        <w:jc w:val="both"/>
        <w:rPr>
          <w:rFonts w:ascii="Arial" w:hAnsi="Arial" w:cs="Arial"/>
        </w:rPr>
      </w:pPr>
      <w:r w:rsidRPr="00434BBF">
        <w:rPr>
          <w:rFonts w:ascii="Arial" w:hAnsi="Arial" w:cs="Arial"/>
        </w:rPr>
        <w:t xml:space="preserve">ADA upgrades </w:t>
      </w:r>
    </w:p>
    <w:p w14:paraId="642194D2" w14:textId="77777777" w:rsidR="00FA4C62" w:rsidRDefault="00FA4C62" w:rsidP="00FA4C62">
      <w:pPr>
        <w:pStyle w:val="ListParagraph"/>
        <w:ind w:left="1440"/>
        <w:jc w:val="both"/>
        <w:rPr>
          <w:rFonts w:ascii="Arial" w:hAnsi="Arial" w:cs="Arial"/>
        </w:rPr>
      </w:pPr>
    </w:p>
    <w:p w14:paraId="25701610" w14:textId="593F1550" w:rsidR="009901F3" w:rsidRPr="00434BBF" w:rsidRDefault="009901F3" w:rsidP="00E37922">
      <w:pPr>
        <w:pStyle w:val="ListParagraph"/>
        <w:numPr>
          <w:ilvl w:val="1"/>
          <w:numId w:val="5"/>
        </w:numPr>
        <w:ind w:left="1440" w:hanging="720"/>
        <w:jc w:val="both"/>
        <w:rPr>
          <w:rFonts w:ascii="Arial" w:hAnsi="Arial" w:cs="Arial"/>
        </w:rPr>
      </w:pPr>
      <w:r w:rsidRPr="00434BBF">
        <w:rPr>
          <w:rFonts w:ascii="Arial" w:hAnsi="Arial" w:cs="Arial"/>
        </w:rPr>
        <w:t xml:space="preserve">TRACTION </w:t>
      </w:r>
      <w:r w:rsidR="00FA4C62" w:rsidRPr="00434BBF">
        <w:rPr>
          <w:rFonts w:ascii="Arial" w:hAnsi="Arial" w:cs="Arial"/>
        </w:rPr>
        <w:t>ELEVATORS</w:t>
      </w:r>
      <w:r w:rsidR="00FA4C62">
        <w:rPr>
          <w:rFonts w:ascii="Arial" w:hAnsi="Arial" w:cs="Arial"/>
        </w:rPr>
        <w:t xml:space="preserve"> AND DUMBWAITERS </w:t>
      </w:r>
    </w:p>
    <w:p w14:paraId="580B1E7B" w14:textId="77777777" w:rsidR="009901F3" w:rsidRPr="00434BBF" w:rsidRDefault="009901F3" w:rsidP="009901F3">
      <w:pPr>
        <w:pStyle w:val="ListParagraph"/>
        <w:ind w:left="1440"/>
        <w:jc w:val="both"/>
        <w:rPr>
          <w:rFonts w:ascii="Arial" w:hAnsi="Arial" w:cs="Arial"/>
        </w:rPr>
      </w:pPr>
    </w:p>
    <w:p w14:paraId="3D9D3724" w14:textId="0AB1CABF" w:rsidR="009901F3" w:rsidRPr="006C6846" w:rsidRDefault="00BB627B" w:rsidP="006C6846">
      <w:pPr>
        <w:pStyle w:val="ListParagraph"/>
        <w:numPr>
          <w:ilvl w:val="2"/>
          <w:numId w:val="5"/>
        </w:numPr>
        <w:ind w:left="2160"/>
        <w:jc w:val="both"/>
        <w:rPr>
          <w:rFonts w:ascii="Arial" w:hAnsi="Arial" w:cs="Arial"/>
        </w:rPr>
      </w:pPr>
      <w:r w:rsidRPr="006C6846">
        <w:rPr>
          <w:rFonts w:ascii="Arial" w:hAnsi="Arial" w:cs="Arial"/>
        </w:rPr>
        <w:t>C</w:t>
      </w:r>
      <w:r w:rsidR="009901F3" w:rsidRPr="006C6846">
        <w:rPr>
          <w:rFonts w:ascii="Arial" w:hAnsi="Arial" w:cs="Arial"/>
        </w:rPr>
        <w:t>ontractor shall maintain</w:t>
      </w:r>
      <w:r w:rsidR="004F168F" w:rsidRPr="006C6846">
        <w:rPr>
          <w:rFonts w:ascii="Arial" w:hAnsi="Arial" w:cs="Arial"/>
        </w:rPr>
        <w:t>,</w:t>
      </w:r>
      <w:r w:rsidR="004849D5" w:rsidRPr="006C6846">
        <w:rPr>
          <w:rFonts w:ascii="Arial" w:hAnsi="Arial" w:cs="Arial"/>
        </w:rPr>
        <w:t xml:space="preserve"> </w:t>
      </w:r>
      <w:r w:rsidR="009901F3" w:rsidRPr="006C6846">
        <w:rPr>
          <w:rFonts w:ascii="Arial" w:hAnsi="Arial" w:cs="Arial"/>
        </w:rPr>
        <w:t>repair</w:t>
      </w:r>
      <w:r w:rsidR="004F168F" w:rsidRPr="006C6846">
        <w:rPr>
          <w:rFonts w:ascii="Arial" w:hAnsi="Arial" w:cs="Arial"/>
        </w:rPr>
        <w:t>,</w:t>
      </w:r>
      <w:r w:rsidR="009901F3" w:rsidRPr="006C6846">
        <w:rPr>
          <w:rFonts w:ascii="Arial" w:hAnsi="Arial" w:cs="Arial"/>
        </w:rPr>
        <w:t xml:space="preserve"> or replace</w:t>
      </w:r>
      <w:r w:rsidR="004F168F" w:rsidRPr="006C6846">
        <w:rPr>
          <w:rFonts w:ascii="Arial" w:hAnsi="Arial" w:cs="Arial"/>
        </w:rPr>
        <w:t xml:space="preserve"> </w:t>
      </w:r>
      <w:r w:rsidR="009901F3" w:rsidRPr="006C6846">
        <w:rPr>
          <w:rFonts w:ascii="Arial" w:hAnsi="Arial" w:cs="Arial"/>
        </w:rPr>
        <w:t>parts as necessary,</w:t>
      </w:r>
      <w:r w:rsidR="004849D5" w:rsidRPr="006C6846">
        <w:rPr>
          <w:rFonts w:ascii="Arial" w:hAnsi="Arial" w:cs="Arial"/>
        </w:rPr>
        <w:t xml:space="preserve"> including</w:t>
      </w:r>
      <w:r w:rsidR="009901F3" w:rsidRPr="006C6846">
        <w:rPr>
          <w:rFonts w:ascii="Arial" w:hAnsi="Arial" w:cs="Arial"/>
        </w:rPr>
        <w:t xml:space="preserve"> but not limited to:</w:t>
      </w:r>
    </w:p>
    <w:p w14:paraId="53592D7A" w14:textId="77777777" w:rsidR="009901F3" w:rsidRPr="00434BBF" w:rsidRDefault="009901F3" w:rsidP="009901F3">
      <w:pPr>
        <w:ind w:left="2160"/>
        <w:jc w:val="both"/>
        <w:rPr>
          <w:rFonts w:ascii="Arial" w:hAnsi="Arial" w:cs="Arial"/>
        </w:rPr>
      </w:pPr>
    </w:p>
    <w:p w14:paraId="1F329383" w14:textId="495A339A" w:rsidR="009901F3" w:rsidRPr="006C6846" w:rsidRDefault="009901F3" w:rsidP="006C6846">
      <w:pPr>
        <w:pStyle w:val="ListParagraph"/>
        <w:numPr>
          <w:ilvl w:val="3"/>
          <w:numId w:val="5"/>
        </w:numPr>
        <w:ind w:left="3067" w:hanging="907"/>
        <w:jc w:val="both"/>
        <w:rPr>
          <w:rFonts w:ascii="Arial" w:hAnsi="Arial" w:cs="Arial"/>
        </w:rPr>
      </w:pPr>
      <w:r w:rsidRPr="006C6846">
        <w:rPr>
          <w:rFonts w:ascii="Arial" w:hAnsi="Arial" w:cs="Arial"/>
        </w:rPr>
        <w:t>Machine drive sheave, drive sheave shaft bearings, brake pulley, brake coil, brake contacts, linings and component parts, gears, worms, thrusts.</w:t>
      </w:r>
    </w:p>
    <w:p w14:paraId="7251DB88" w14:textId="77777777" w:rsidR="009901F3" w:rsidRPr="00434BBF" w:rsidRDefault="009901F3" w:rsidP="009901F3">
      <w:pPr>
        <w:ind w:left="3067"/>
        <w:jc w:val="both"/>
        <w:rPr>
          <w:rFonts w:ascii="Arial" w:hAnsi="Arial" w:cs="Arial"/>
        </w:rPr>
      </w:pPr>
    </w:p>
    <w:p w14:paraId="495FF388" w14:textId="692E223E" w:rsidR="009901F3" w:rsidRPr="004D2DAF" w:rsidRDefault="009901F3" w:rsidP="006C6846">
      <w:pPr>
        <w:pStyle w:val="ListParagraph"/>
        <w:numPr>
          <w:ilvl w:val="3"/>
          <w:numId w:val="5"/>
        </w:numPr>
        <w:ind w:left="3067" w:hanging="907"/>
        <w:jc w:val="both"/>
        <w:rPr>
          <w:rFonts w:ascii="Arial" w:hAnsi="Arial" w:cs="Arial"/>
        </w:rPr>
      </w:pPr>
      <w:r w:rsidRPr="00434BBF">
        <w:rPr>
          <w:rFonts w:ascii="Arial" w:hAnsi="Arial" w:cs="Arial"/>
        </w:rPr>
        <w:t xml:space="preserve">Motor and motor generator, </w:t>
      </w:r>
      <w:r w:rsidRPr="004D2DAF">
        <w:rPr>
          <w:rFonts w:ascii="Arial" w:hAnsi="Arial" w:cs="Arial"/>
        </w:rPr>
        <w:t>motor and generator windings, rotating element, commutator, brushes, brush holders</w:t>
      </w:r>
      <w:r w:rsidR="004F168F" w:rsidRPr="004D2DAF">
        <w:rPr>
          <w:rFonts w:ascii="Arial" w:hAnsi="Arial" w:cs="Arial"/>
        </w:rPr>
        <w:t>,</w:t>
      </w:r>
      <w:r w:rsidRPr="004D2DAF">
        <w:rPr>
          <w:rFonts w:ascii="Arial" w:hAnsi="Arial" w:cs="Arial"/>
        </w:rPr>
        <w:t xml:space="preserve"> and bearings, </w:t>
      </w:r>
      <w:r w:rsidR="00BB627B" w:rsidRPr="004D2DAF">
        <w:rPr>
          <w:rFonts w:ascii="Arial" w:hAnsi="Arial" w:cs="Arial"/>
        </w:rPr>
        <w:t>Silicon-Control Rectifiers (</w:t>
      </w:r>
      <w:r w:rsidRPr="004D2DAF">
        <w:rPr>
          <w:rFonts w:ascii="Arial" w:hAnsi="Arial" w:cs="Arial"/>
        </w:rPr>
        <w:t>SCR</w:t>
      </w:r>
      <w:r w:rsidR="00BB627B" w:rsidRPr="004D2DAF">
        <w:rPr>
          <w:rFonts w:ascii="Arial" w:hAnsi="Arial" w:cs="Arial"/>
        </w:rPr>
        <w:t>)</w:t>
      </w:r>
      <w:r w:rsidRPr="004D2DAF">
        <w:rPr>
          <w:rFonts w:ascii="Arial" w:hAnsi="Arial" w:cs="Arial"/>
        </w:rPr>
        <w:t xml:space="preserve"> variable voltage drives and components.</w:t>
      </w:r>
    </w:p>
    <w:p w14:paraId="010E7D74" w14:textId="77777777" w:rsidR="009901F3" w:rsidRPr="004D2DAF" w:rsidRDefault="009901F3" w:rsidP="009901F3">
      <w:pPr>
        <w:pStyle w:val="ListParagraph"/>
        <w:rPr>
          <w:rFonts w:ascii="Arial" w:hAnsi="Arial" w:cs="Arial"/>
        </w:rPr>
      </w:pPr>
    </w:p>
    <w:p w14:paraId="23EF84D6" w14:textId="588520E5" w:rsidR="009901F3" w:rsidRPr="00434BBF" w:rsidRDefault="009901F3" w:rsidP="006C6846">
      <w:pPr>
        <w:pStyle w:val="ListParagraph"/>
        <w:numPr>
          <w:ilvl w:val="3"/>
          <w:numId w:val="5"/>
        </w:numPr>
        <w:ind w:left="3067" w:hanging="907"/>
        <w:jc w:val="both"/>
        <w:rPr>
          <w:rFonts w:ascii="Arial" w:hAnsi="Arial" w:cs="Arial"/>
        </w:rPr>
      </w:pPr>
      <w:r w:rsidRPr="004D2DAF">
        <w:rPr>
          <w:rFonts w:ascii="Arial" w:hAnsi="Arial" w:cs="Arial"/>
        </w:rPr>
        <w:t>Controllers, selector and dispatching equipment, all relays, solid state components, resistors, condensers, transformers,</w:t>
      </w:r>
      <w:r w:rsidRPr="00434BBF">
        <w:rPr>
          <w:rFonts w:ascii="Arial" w:hAnsi="Arial" w:cs="Arial"/>
        </w:rPr>
        <w:t xml:space="preserve"> contacts, leads, dashpots, timing devices, computer devices, steel selector tape or cable</w:t>
      </w:r>
      <w:r w:rsidR="00BF5BAE" w:rsidRPr="00434BBF">
        <w:rPr>
          <w:rFonts w:ascii="Arial" w:hAnsi="Arial" w:cs="Arial"/>
        </w:rPr>
        <w:t>,</w:t>
      </w:r>
      <w:r w:rsidRPr="00434BBF">
        <w:rPr>
          <w:rFonts w:ascii="Arial" w:hAnsi="Arial" w:cs="Arial"/>
        </w:rPr>
        <w:t xml:space="preserve"> and mechanical and electrical driving equipment.</w:t>
      </w:r>
    </w:p>
    <w:p w14:paraId="36C7DA57" w14:textId="77777777" w:rsidR="009901F3" w:rsidRPr="00434BBF" w:rsidRDefault="009901F3" w:rsidP="009901F3">
      <w:pPr>
        <w:pStyle w:val="ListParagraph"/>
        <w:rPr>
          <w:rFonts w:ascii="Arial" w:hAnsi="Arial" w:cs="Arial"/>
        </w:rPr>
      </w:pPr>
    </w:p>
    <w:p w14:paraId="2C0FFD5B" w14:textId="6F5A4470" w:rsidR="009901F3" w:rsidRPr="00434BBF" w:rsidRDefault="009901F3" w:rsidP="006C6846">
      <w:pPr>
        <w:pStyle w:val="ListParagraph"/>
        <w:numPr>
          <w:ilvl w:val="3"/>
          <w:numId w:val="5"/>
        </w:numPr>
        <w:ind w:left="3067" w:hanging="907"/>
        <w:jc w:val="both"/>
        <w:rPr>
          <w:rFonts w:ascii="Arial" w:hAnsi="Arial" w:cs="Arial"/>
        </w:rPr>
      </w:pPr>
      <w:r w:rsidRPr="00434BBF">
        <w:rPr>
          <w:rFonts w:ascii="Arial" w:hAnsi="Arial" w:cs="Arial"/>
        </w:rPr>
        <w:t>Governor, governor sheave</w:t>
      </w:r>
      <w:r w:rsidR="00D36A9E" w:rsidRPr="00434BBF">
        <w:rPr>
          <w:rFonts w:ascii="Arial" w:hAnsi="Arial" w:cs="Arial"/>
        </w:rPr>
        <w:t>,</w:t>
      </w:r>
      <w:r w:rsidRPr="00434BBF">
        <w:rPr>
          <w:rFonts w:ascii="Arial" w:hAnsi="Arial" w:cs="Arial"/>
        </w:rPr>
        <w:t xml:space="preserve"> shaft assembly, bearings, contacts</w:t>
      </w:r>
      <w:r w:rsidR="00BF5BAE" w:rsidRPr="00434BBF">
        <w:rPr>
          <w:rFonts w:ascii="Arial" w:hAnsi="Arial" w:cs="Arial"/>
        </w:rPr>
        <w:t>,</w:t>
      </w:r>
      <w:r w:rsidRPr="00434BBF">
        <w:rPr>
          <w:rFonts w:ascii="Arial" w:hAnsi="Arial" w:cs="Arial"/>
        </w:rPr>
        <w:t xml:space="preserve"> and governor jaws.</w:t>
      </w:r>
    </w:p>
    <w:p w14:paraId="7C7761A0" w14:textId="77777777" w:rsidR="009901F3" w:rsidRPr="00434BBF" w:rsidRDefault="009901F3" w:rsidP="009901F3">
      <w:pPr>
        <w:pStyle w:val="ListParagraph"/>
        <w:rPr>
          <w:rFonts w:ascii="Arial" w:hAnsi="Arial" w:cs="Arial"/>
        </w:rPr>
      </w:pPr>
    </w:p>
    <w:p w14:paraId="0AE9219A" w14:textId="2E7E7F2A" w:rsidR="009901F3" w:rsidRPr="004D2DAF" w:rsidRDefault="009901F3" w:rsidP="006C6846">
      <w:pPr>
        <w:pStyle w:val="ListParagraph"/>
        <w:numPr>
          <w:ilvl w:val="3"/>
          <w:numId w:val="5"/>
        </w:numPr>
        <w:ind w:left="3067" w:hanging="907"/>
        <w:jc w:val="both"/>
        <w:rPr>
          <w:rFonts w:ascii="Arial" w:hAnsi="Arial" w:cs="Arial"/>
        </w:rPr>
      </w:pPr>
      <w:r w:rsidRPr="00434BBF">
        <w:rPr>
          <w:rFonts w:ascii="Arial" w:hAnsi="Arial" w:cs="Arial"/>
        </w:rPr>
        <w:t xml:space="preserve">Deflector, car </w:t>
      </w:r>
      <w:r w:rsidRPr="004D2DAF">
        <w:rPr>
          <w:rFonts w:ascii="Arial" w:hAnsi="Arial" w:cs="Arial"/>
        </w:rPr>
        <w:t xml:space="preserve">and counterweight sheaves, bearings, car and counterweight buffers, car and counterweight guide rails and brackets, top and bottom limit switches, governor tension sheave assembly, compensating sheave assembly, </w:t>
      </w:r>
      <w:r w:rsidR="004F168F" w:rsidRPr="004D2DAF">
        <w:rPr>
          <w:rFonts w:ascii="Arial" w:hAnsi="Arial" w:cs="Arial"/>
        </w:rPr>
        <w:t xml:space="preserve">and </w:t>
      </w:r>
      <w:r w:rsidRPr="004D2DAF">
        <w:rPr>
          <w:rFonts w:ascii="Arial" w:hAnsi="Arial" w:cs="Arial"/>
        </w:rPr>
        <w:t>counterweight and counterweight guide shoes</w:t>
      </w:r>
      <w:r w:rsidR="004F168F" w:rsidRPr="004D2DAF">
        <w:rPr>
          <w:rFonts w:ascii="Arial" w:hAnsi="Arial" w:cs="Arial"/>
        </w:rPr>
        <w:t>,</w:t>
      </w:r>
      <w:r w:rsidRPr="004D2DAF">
        <w:rPr>
          <w:rFonts w:ascii="Arial" w:hAnsi="Arial" w:cs="Arial"/>
        </w:rPr>
        <w:t xml:space="preserve"> including rollers and gibs.</w:t>
      </w:r>
    </w:p>
    <w:p w14:paraId="2CBAC8C5" w14:textId="77777777" w:rsidR="009901F3" w:rsidRPr="004D2DAF" w:rsidRDefault="009901F3" w:rsidP="009901F3">
      <w:pPr>
        <w:pStyle w:val="ListParagraph"/>
        <w:rPr>
          <w:rFonts w:ascii="Arial" w:hAnsi="Arial" w:cs="Arial"/>
        </w:rPr>
      </w:pPr>
    </w:p>
    <w:p w14:paraId="14B4ED69" w14:textId="6F464852" w:rsidR="009901F3" w:rsidRPr="004D2DAF" w:rsidRDefault="009901F3" w:rsidP="006C6846">
      <w:pPr>
        <w:pStyle w:val="ListParagraph"/>
        <w:numPr>
          <w:ilvl w:val="3"/>
          <w:numId w:val="5"/>
        </w:numPr>
        <w:ind w:left="3067" w:hanging="907"/>
        <w:jc w:val="both"/>
        <w:rPr>
          <w:rFonts w:ascii="Arial" w:hAnsi="Arial" w:cs="Arial"/>
        </w:rPr>
      </w:pPr>
      <w:r w:rsidRPr="004D2DAF">
        <w:rPr>
          <w:rFonts w:ascii="Arial" w:hAnsi="Arial" w:cs="Arial"/>
        </w:rPr>
        <w:t>Hoist way door interlocks, hoist way door hangers, bottom door guides, and auxiliary door closing devices.  Automatic door operator, car door hanger, car door contact, door protective devices, load-weighing equipment, car frames, car safety mechanism, platform, platform flooring, elevator car guide shoes, gibs and rollers,</w:t>
      </w:r>
      <w:r w:rsidR="004F168F" w:rsidRPr="004D2DAF">
        <w:rPr>
          <w:rFonts w:ascii="Arial" w:hAnsi="Arial" w:cs="Arial"/>
        </w:rPr>
        <w:t xml:space="preserve"> and</w:t>
      </w:r>
      <w:r w:rsidRPr="004D2DAF">
        <w:rPr>
          <w:rFonts w:ascii="Arial" w:hAnsi="Arial" w:cs="Arial"/>
        </w:rPr>
        <w:t xml:space="preserve"> signal and operating fixtures, including lights, buzzers, and gongs.</w:t>
      </w:r>
    </w:p>
    <w:p w14:paraId="7C047F53" w14:textId="77777777" w:rsidR="009901F3" w:rsidRPr="004D2DAF" w:rsidRDefault="009901F3" w:rsidP="009901F3">
      <w:pPr>
        <w:pStyle w:val="ListParagraph"/>
        <w:rPr>
          <w:rFonts w:ascii="Arial" w:hAnsi="Arial" w:cs="Arial"/>
        </w:rPr>
      </w:pPr>
    </w:p>
    <w:p w14:paraId="53959D78" w14:textId="6CFD1D00" w:rsidR="009901F3" w:rsidRPr="004D2DAF" w:rsidRDefault="009901F3" w:rsidP="006C6846">
      <w:pPr>
        <w:pStyle w:val="ListParagraph"/>
        <w:numPr>
          <w:ilvl w:val="3"/>
          <w:numId w:val="5"/>
        </w:numPr>
        <w:ind w:left="3067" w:hanging="907"/>
        <w:jc w:val="both"/>
        <w:rPr>
          <w:rFonts w:ascii="Arial" w:hAnsi="Arial" w:cs="Arial"/>
        </w:rPr>
      </w:pPr>
      <w:r w:rsidRPr="004D2DAF">
        <w:rPr>
          <w:rFonts w:ascii="Arial" w:hAnsi="Arial" w:cs="Arial"/>
        </w:rPr>
        <w:t>Renew all wire ropes as often as is necessary</w:t>
      </w:r>
      <w:r w:rsidR="004F168F" w:rsidRPr="004D2DAF">
        <w:rPr>
          <w:rFonts w:ascii="Arial" w:hAnsi="Arial" w:cs="Arial"/>
        </w:rPr>
        <w:t>,</w:t>
      </w:r>
      <w:r w:rsidRPr="004D2DAF">
        <w:rPr>
          <w:rFonts w:ascii="Arial" w:hAnsi="Arial" w:cs="Arial"/>
        </w:rPr>
        <w:t xml:space="preserve"> or if 'bleeding' or fraying occurs</w:t>
      </w:r>
      <w:r w:rsidR="004F168F" w:rsidRPr="004D2DAF">
        <w:rPr>
          <w:rFonts w:ascii="Arial" w:hAnsi="Arial" w:cs="Arial"/>
        </w:rPr>
        <w:t>,</w:t>
      </w:r>
      <w:r w:rsidRPr="004D2DAF">
        <w:rPr>
          <w:rFonts w:ascii="Arial" w:hAnsi="Arial" w:cs="Arial"/>
        </w:rPr>
        <w:t xml:space="preserve"> to maintain an adequate factor of safety and equalize the tension on all hoisting ropes. Repair or replace conductor cables,  hoist way, and machine room elevator wiring </w:t>
      </w:r>
      <w:r w:rsidR="004F168F" w:rsidRPr="004D2DAF">
        <w:rPr>
          <w:rFonts w:ascii="Arial" w:hAnsi="Arial" w:cs="Arial"/>
        </w:rPr>
        <w:t xml:space="preserve">at </w:t>
      </w:r>
      <w:r w:rsidRPr="004D2DAF">
        <w:rPr>
          <w:rFonts w:ascii="Arial" w:hAnsi="Arial" w:cs="Arial"/>
        </w:rPr>
        <w:t>no additional cost to the County.</w:t>
      </w:r>
    </w:p>
    <w:p w14:paraId="2DC6EA6C" w14:textId="77777777" w:rsidR="009901F3" w:rsidRPr="00434BBF" w:rsidRDefault="009901F3" w:rsidP="009901F3">
      <w:pPr>
        <w:pStyle w:val="ListParagraph"/>
        <w:rPr>
          <w:rFonts w:ascii="Arial" w:hAnsi="Arial" w:cs="Arial"/>
        </w:rPr>
      </w:pPr>
    </w:p>
    <w:p w14:paraId="431C054E" w14:textId="77777777" w:rsidR="009901F3" w:rsidRPr="00434BBF" w:rsidRDefault="009901F3" w:rsidP="006C6846">
      <w:pPr>
        <w:pStyle w:val="ListParagraph"/>
        <w:numPr>
          <w:ilvl w:val="3"/>
          <w:numId w:val="5"/>
        </w:numPr>
        <w:ind w:left="3067" w:hanging="907"/>
        <w:jc w:val="both"/>
        <w:rPr>
          <w:rFonts w:ascii="Arial" w:hAnsi="Arial" w:cs="Arial"/>
        </w:rPr>
      </w:pPr>
      <w:r w:rsidRPr="00434BBF">
        <w:rPr>
          <w:rFonts w:ascii="Arial" w:hAnsi="Arial" w:cs="Arial"/>
        </w:rPr>
        <w:t>Shorten and re-shackle hoist cables, if stretching of ropes makes this necessary.</w:t>
      </w:r>
    </w:p>
    <w:p w14:paraId="25045389" w14:textId="77777777" w:rsidR="009901F3" w:rsidRPr="00434BBF" w:rsidRDefault="009901F3" w:rsidP="009901F3">
      <w:pPr>
        <w:pStyle w:val="ListParagraph"/>
        <w:rPr>
          <w:rFonts w:ascii="Arial" w:hAnsi="Arial" w:cs="Arial"/>
        </w:rPr>
      </w:pPr>
    </w:p>
    <w:p w14:paraId="32056C36" w14:textId="77777777" w:rsidR="009901F3" w:rsidRPr="00434BBF" w:rsidRDefault="009901F3" w:rsidP="006C6846">
      <w:pPr>
        <w:pStyle w:val="ListParagraph"/>
        <w:numPr>
          <w:ilvl w:val="3"/>
          <w:numId w:val="5"/>
        </w:numPr>
        <w:ind w:left="3067" w:hanging="907"/>
        <w:jc w:val="both"/>
        <w:rPr>
          <w:rFonts w:ascii="Arial" w:hAnsi="Arial" w:cs="Arial"/>
        </w:rPr>
      </w:pPr>
      <w:r w:rsidRPr="00434BBF">
        <w:rPr>
          <w:rFonts w:ascii="Arial" w:hAnsi="Arial" w:cs="Arial"/>
        </w:rPr>
        <w:lastRenderedPageBreak/>
        <w:t>For freight elevators with vertical lifting or collapsible car gates and hi-parting, vertical lifting doors or hoist way gates or sidewalk doors, the contractor shall:</w:t>
      </w:r>
    </w:p>
    <w:p w14:paraId="15152B5C" w14:textId="77777777" w:rsidR="009901F3" w:rsidRPr="00434BBF" w:rsidRDefault="009901F3" w:rsidP="009901F3">
      <w:pPr>
        <w:pStyle w:val="ListParagraph"/>
        <w:rPr>
          <w:rFonts w:ascii="Arial" w:hAnsi="Arial" w:cs="Arial"/>
        </w:rPr>
      </w:pPr>
    </w:p>
    <w:p w14:paraId="682D36CB" w14:textId="7D17576F" w:rsidR="009901F3" w:rsidRPr="008577A7" w:rsidRDefault="009901F3" w:rsidP="008577A7">
      <w:pPr>
        <w:pStyle w:val="ListParagraph"/>
        <w:numPr>
          <w:ilvl w:val="4"/>
          <w:numId w:val="5"/>
        </w:numPr>
        <w:ind w:left="4147"/>
        <w:jc w:val="both"/>
        <w:rPr>
          <w:rFonts w:ascii="Arial" w:hAnsi="Arial" w:cs="Arial"/>
        </w:rPr>
      </w:pPr>
      <w:r w:rsidRPr="008577A7">
        <w:rPr>
          <w:rFonts w:ascii="Arial" w:hAnsi="Arial" w:cs="Arial"/>
        </w:rPr>
        <w:t xml:space="preserve">Keep car gates in balance for easy operation, renew or repair interlocks and retiring cams, </w:t>
      </w:r>
      <w:r w:rsidR="004F168F" w:rsidRPr="008577A7">
        <w:rPr>
          <w:rFonts w:ascii="Arial" w:hAnsi="Arial" w:cs="Arial"/>
        </w:rPr>
        <w:t xml:space="preserve">and </w:t>
      </w:r>
      <w:r w:rsidRPr="008577A7">
        <w:rPr>
          <w:rFonts w:ascii="Arial" w:hAnsi="Arial" w:cs="Arial"/>
        </w:rPr>
        <w:t>replace damaged door astragals and worn door guides.</w:t>
      </w:r>
    </w:p>
    <w:p w14:paraId="299C09CD" w14:textId="77777777" w:rsidR="009901F3" w:rsidRPr="00434BBF" w:rsidRDefault="009901F3" w:rsidP="009901F3">
      <w:pPr>
        <w:pStyle w:val="ListParagraph"/>
        <w:rPr>
          <w:rFonts w:ascii="Arial" w:hAnsi="Arial" w:cs="Arial"/>
        </w:rPr>
      </w:pPr>
    </w:p>
    <w:p w14:paraId="6230C135" w14:textId="4047E7E8" w:rsidR="009901F3" w:rsidRPr="00434BBF" w:rsidRDefault="004F168F" w:rsidP="008577A7">
      <w:pPr>
        <w:pStyle w:val="ListParagraph"/>
        <w:numPr>
          <w:ilvl w:val="4"/>
          <w:numId w:val="5"/>
        </w:numPr>
        <w:ind w:left="4147"/>
        <w:jc w:val="both"/>
        <w:rPr>
          <w:rFonts w:ascii="Arial" w:hAnsi="Arial" w:cs="Arial"/>
        </w:rPr>
      </w:pPr>
      <w:r>
        <w:rPr>
          <w:rFonts w:ascii="Arial" w:hAnsi="Arial" w:cs="Arial"/>
        </w:rPr>
        <w:t>C</w:t>
      </w:r>
      <w:r w:rsidR="009901F3" w:rsidRPr="00434BBF">
        <w:rPr>
          <w:rFonts w:ascii="Arial" w:hAnsi="Arial" w:cs="Arial"/>
        </w:rPr>
        <w:t xml:space="preserve">heck the condition and operation of the scanning device and safety edges on car doors and light rays on </w:t>
      </w:r>
      <w:r w:rsidR="00D36A9E" w:rsidRPr="00434BBF">
        <w:rPr>
          <w:rFonts w:ascii="Arial" w:hAnsi="Arial" w:cs="Arial"/>
        </w:rPr>
        <w:t xml:space="preserve">the </w:t>
      </w:r>
      <w:r w:rsidR="009901F3" w:rsidRPr="00434BBF">
        <w:rPr>
          <w:rFonts w:ascii="Arial" w:hAnsi="Arial" w:cs="Arial"/>
        </w:rPr>
        <w:t>car at every visit. If light rays are inoperative, then the contractor shall repair them within 24 hours</w:t>
      </w:r>
      <w:r>
        <w:rPr>
          <w:rFonts w:ascii="Arial" w:hAnsi="Arial" w:cs="Arial"/>
        </w:rPr>
        <w:t xml:space="preserve"> of establishing inoperability</w:t>
      </w:r>
      <w:r w:rsidR="009901F3" w:rsidRPr="00434BBF">
        <w:rPr>
          <w:rFonts w:ascii="Arial" w:hAnsi="Arial" w:cs="Arial"/>
        </w:rPr>
        <w:t>.  If the light rays are not maintainable, the contractor shall</w:t>
      </w:r>
      <w:r w:rsidR="00A04170" w:rsidRPr="00434BBF">
        <w:rPr>
          <w:rFonts w:ascii="Arial" w:hAnsi="Arial" w:cs="Arial"/>
        </w:rPr>
        <w:t xml:space="preserve"> notify the County and</w:t>
      </w:r>
      <w:r w:rsidR="009901F3" w:rsidRPr="00434BBF">
        <w:rPr>
          <w:rFonts w:ascii="Arial" w:hAnsi="Arial" w:cs="Arial"/>
        </w:rPr>
        <w:t xml:space="preserve"> </w:t>
      </w:r>
      <w:r>
        <w:rPr>
          <w:rFonts w:ascii="Arial" w:hAnsi="Arial" w:cs="Arial"/>
        </w:rPr>
        <w:t xml:space="preserve">shall </w:t>
      </w:r>
      <w:r w:rsidR="009901F3" w:rsidRPr="00434BBF">
        <w:rPr>
          <w:rFonts w:ascii="Arial" w:hAnsi="Arial" w:cs="Arial"/>
        </w:rPr>
        <w:t>replace them at no cost</w:t>
      </w:r>
      <w:r>
        <w:rPr>
          <w:rFonts w:ascii="Arial" w:hAnsi="Arial" w:cs="Arial"/>
        </w:rPr>
        <w:t xml:space="preserve"> to the County</w:t>
      </w:r>
      <w:r w:rsidR="00A04170" w:rsidRPr="00434BBF">
        <w:rPr>
          <w:rFonts w:ascii="Arial" w:hAnsi="Arial" w:cs="Arial"/>
        </w:rPr>
        <w:t xml:space="preserve">. </w:t>
      </w:r>
      <w:r w:rsidR="00BB627B" w:rsidRPr="00434BBF">
        <w:rPr>
          <w:rFonts w:ascii="Arial" w:hAnsi="Arial" w:cs="Arial"/>
        </w:rPr>
        <w:t>Light rays</w:t>
      </w:r>
      <w:r w:rsidR="00A04170" w:rsidRPr="00434BBF">
        <w:rPr>
          <w:rFonts w:ascii="Arial" w:hAnsi="Arial" w:cs="Arial"/>
        </w:rPr>
        <w:t xml:space="preserve"> </w:t>
      </w:r>
      <w:r w:rsidR="009901F3" w:rsidRPr="00434BBF">
        <w:rPr>
          <w:rFonts w:ascii="Arial" w:hAnsi="Arial" w:cs="Arial"/>
        </w:rPr>
        <w:t>shall be solid state "Duo Path</w:t>
      </w:r>
      <w:r>
        <w:rPr>
          <w:rFonts w:ascii="Arial" w:hAnsi="Arial" w:cs="Arial"/>
        </w:rPr>
        <w:t>,</w:t>
      </w:r>
      <w:r w:rsidR="009901F3" w:rsidRPr="00434BBF">
        <w:rPr>
          <w:rFonts w:ascii="Arial" w:hAnsi="Arial" w:cs="Arial"/>
        </w:rPr>
        <w:t>" as manufactured by the Innovation Company or T</w:t>
      </w:r>
      <w:r w:rsidR="009901F3" w:rsidRPr="004F168F">
        <w:rPr>
          <w:rFonts w:ascii="Arial" w:hAnsi="Arial" w:cs="Arial"/>
          <w:sz w:val="22"/>
          <w:szCs w:val="22"/>
        </w:rPr>
        <w:t>.</w:t>
      </w:r>
      <w:r w:rsidR="009901F3" w:rsidRPr="00434BBF">
        <w:rPr>
          <w:rFonts w:ascii="Arial" w:hAnsi="Arial" w:cs="Arial"/>
        </w:rPr>
        <w:t>L</w:t>
      </w:r>
      <w:r w:rsidRPr="004F168F">
        <w:rPr>
          <w:rFonts w:ascii="Arial" w:hAnsi="Arial" w:cs="Arial"/>
          <w:sz w:val="22"/>
          <w:szCs w:val="22"/>
        </w:rPr>
        <w:t>.</w:t>
      </w:r>
      <w:r>
        <w:rPr>
          <w:rFonts w:ascii="Arial" w:hAnsi="Arial" w:cs="Arial"/>
        </w:rPr>
        <w:t> </w:t>
      </w:r>
      <w:r w:rsidR="009901F3" w:rsidRPr="00434BBF">
        <w:rPr>
          <w:rFonts w:ascii="Arial" w:hAnsi="Arial" w:cs="Arial"/>
        </w:rPr>
        <w:t xml:space="preserve">Jones electronic scanning devices. </w:t>
      </w:r>
    </w:p>
    <w:p w14:paraId="0370EFE4" w14:textId="77777777" w:rsidR="009901F3" w:rsidRPr="00434BBF" w:rsidRDefault="009901F3" w:rsidP="009901F3">
      <w:pPr>
        <w:pStyle w:val="ListParagraph"/>
        <w:rPr>
          <w:rFonts w:ascii="Arial" w:hAnsi="Arial" w:cs="Arial"/>
        </w:rPr>
      </w:pPr>
    </w:p>
    <w:p w14:paraId="1EAFA4F1" w14:textId="3501B7BA" w:rsidR="009901F3" w:rsidRPr="00434BBF" w:rsidRDefault="009901F3" w:rsidP="008577A7">
      <w:pPr>
        <w:pStyle w:val="ListParagraph"/>
        <w:numPr>
          <w:ilvl w:val="4"/>
          <w:numId w:val="5"/>
        </w:numPr>
        <w:ind w:left="4147"/>
        <w:jc w:val="both"/>
        <w:rPr>
          <w:rFonts w:ascii="Arial" w:hAnsi="Arial" w:cs="Arial"/>
        </w:rPr>
      </w:pPr>
      <w:r w:rsidRPr="00434BBF">
        <w:rPr>
          <w:rFonts w:ascii="Arial" w:hAnsi="Arial" w:cs="Arial"/>
        </w:rPr>
        <w:t>Contractor will be required to provide</w:t>
      </w:r>
      <w:r w:rsidR="004F168F">
        <w:rPr>
          <w:rFonts w:ascii="Arial" w:hAnsi="Arial" w:cs="Arial"/>
        </w:rPr>
        <w:t>,</w:t>
      </w:r>
      <w:r w:rsidRPr="00434BBF">
        <w:rPr>
          <w:rFonts w:ascii="Arial" w:hAnsi="Arial" w:cs="Arial"/>
        </w:rPr>
        <w:t xml:space="preserve"> </w:t>
      </w:r>
      <w:r w:rsidR="004F168F" w:rsidRPr="00434BBF">
        <w:rPr>
          <w:rFonts w:ascii="Arial" w:hAnsi="Arial" w:cs="Arial"/>
        </w:rPr>
        <w:t>at no cost to the County</w:t>
      </w:r>
      <w:r w:rsidR="004F168F">
        <w:rPr>
          <w:rFonts w:ascii="Arial" w:hAnsi="Arial" w:cs="Arial"/>
        </w:rPr>
        <w:t>,</w:t>
      </w:r>
      <w:r w:rsidR="004F168F" w:rsidRPr="00434BBF">
        <w:rPr>
          <w:rFonts w:ascii="Arial" w:hAnsi="Arial" w:cs="Arial"/>
        </w:rPr>
        <w:t xml:space="preserve"> </w:t>
      </w:r>
      <w:r w:rsidRPr="00434BBF">
        <w:rPr>
          <w:rFonts w:ascii="Arial" w:hAnsi="Arial" w:cs="Arial"/>
        </w:rPr>
        <w:t xml:space="preserve">stand-by for air conditioning (A.C.) mechanic to maintain elevator self-contained </w:t>
      </w:r>
      <w:r w:rsidR="00672BF4" w:rsidRPr="00434BBF">
        <w:rPr>
          <w:rFonts w:ascii="Arial" w:hAnsi="Arial" w:cs="Arial"/>
        </w:rPr>
        <w:t>A.C.</w:t>
      </w:r>
    </w:p>
    <w:p w14:paraId="53578458" w14:textId="77777777" w:rsidR="009901F3" w:rsidRPr="00434BBF" w:rsidRDefault="009901F3" w:rsidP="009901F3">
      <w:pPr>
        <w:ind w:left="2592"/>
        <w:jc w:val="both"/>
        <w:rPr>
          <w:rFonts w:ascii="Arial" w:hAnsi="Arial" w:cs="Arial"/>
        </w:rPr>
      </w:pPr>
    </w:p>
    <w:p w14:paraId="5F7D1928" w14:textId="1DCA4C18" w:rsidR="009901F3" w:rsidRPr="008577A7" w:rsidRDefault="009901F3" w:rsidP="008577A7">
      <w:pPr>
        <w:pStyle w:val="ListParagraph"/>
        <w:numPr>
          <w:ilvl w:val="1"/>
          <w:numId w:val="5"/>
        </w:numPr>
        <w:ind w:left="1440" w:hanging="720"/>
        <w:jc w:val="both"/>
        <w:rPr>
          <w:rFonts w:ascii="Arial" w:hAnsi="Arial" w:cs="Arial"/>
        </w:rPr>
      </w:pPr>
      <w:r w:rsidRPr="008577A7">
        <w:rPr>
          <w:rFonts w:ascii="Arial" w:hAnsi="Arial" w:cs="Arial"/>
        </w:rPr>
        <w:t>HYDRAULIC ELEVATORS</w:t>
      </w:r>
    </w:p>
    <w:p w14:paraId="5D3AF0AA" w14:textId="77777777" w:rsidR="009901F3" w:rsidRPr="00434BBF" w:rsidRDefault="009901F3" w:rsidP="009901F3">
      <w:pPr>
        <w:pStyle w:val="ListParagraph"/>
        <w:ind w:left="1440"/>
        <w:jc w:val="both"/>
        <w:rPr>
          <w:rFonts w:ascii="Arial" w:hAnsi="Arial" w:cs="Arial"/>
        </w:rPr>
      </w:pPr>
    </w:p>
    <w:p w14:paraId="735342A6" w14:textId="7E094550" w:rsidR="009901F3" w:rsidRPr="008577A7" w:rsidRDefault="004F168F" w:rsidP="008577A7">
      <w:pPr>
        <w:pStyle w:val="ListParagraph"/>
        <w:numPr>
          <w:ilvl w:val="2"/>
          <w:numId w:val="5"/>
        </w:numPr>
        <w:ind w:left="2160"/>
        <w:jc w:val="both"/>
        <w:rPr>
          <w:rFonts w:ascii="Arial" w:hAnsi="Arial" w:cs="Arial"/>
        </w:rPr>
      </w:pPr>
      <w:r w:rsidRPr="008577A7">
        <w:rPr>
          <w:rFonts w:ascii="Arial" w:hAnsi="Arial" w:cs="Arial"/>
        </w:rPr>
        <w:t xml:space="preserve">As part of </w:t>
      </w:r>
      <w:r w:rsidR="000F1FDB" w:rsidRPr="008577A7">
        <w:rPr>
          <w:rFonts w:ascii="Arial" w:hAnsi="Arial" w:cs="Arial"/>
        </w:rPr>
        <w:t>the</w:t>
      </w:r>
      <w:r w:rsidR="009901F3" w:rsidRPr="008577A7">
        <w:rPr>
          <w:rFonts w:ascii="Arial" w:hAnsi="Arial" w:cs="Arial"/>
        </w:rPr>
        <w:t xml:space="preserve"> </w:t>
      </w:r>
      <w:r w:rsidR="000935AD" w:rsidRPr="008577A7">
        <w:rPr>
          <w:rFonts w:ascii="Arial" w:hAnsi="Arial" w:cs="Arial"/>
        </w:rPr>
        <w:t xml:space="preserve">preventative </w:t>
      </w:r>
      <w:r w:rsidR="009901F3" w:rsidRPr="008577A7">
        <w:rPr>
          <w:rFonts w:ascii="Arial" w:hAnsi="Arial" w:cs="Arial"/>
        </w:rPr>
        <w:t xml:space="preserve">maintenance program, the contractor shall </w:t>
      </w:r>
      <w:r w:rsidR="000935AD" w:rsidRPr="008577A7">
        <w:rPr>
          <w:rFonts w:ascii="Arial" w:hAnsi="Arial" w:cs="Arial"/>
        </w:rPr>
        <w:t xml:space="preserve">repair or replace the following </w:t>
      </w:r>
      <w:r w:rsidR="009901F3" w:rsidRPr="008577A7">
        <w:rPr>
          <w:rFonts w:ascii="Arial" w:hAnsi="Arial" w:cs="Arial"/>
        </w:rPr>
        <w:t xml:space="preserve"> parts</w:t>
      </w:r>
      <w:r w:rsidRPr="008577A7">
        <w:rPr>
          <w:rFonts w:ascii="Arial" w:hAnsi="Arial" w:cs="Arial"/>
        </w:rPr>
        <w:t>,</w:t>
      </w:r>
      <w:r w:rsidR="009901F3" w:rsidRPr="008577A7">
        <w:rPr>
          <w:rFonts w:ascii="Arial" w:hAnsi="Arial" w:cs="Arial"/>
        </w:rPr>
        <w:t xml:space="preserve"> as necessary</w:t>
      </w:r>
      <w:r w:rsidR="000935AD" w:rsidRPr="008577A7">
        <w:rPr>
          <w:rFonts w:ascii="Arial" w:hAnsi="Arial" w:cs="Arial"/>
        </w:rPr>
        <w:t>:</w:t>
      </w:r>
    </w:p>
    <w:p w14:paraId="1E97B84C" w14:textId="77777777" w:rsidR="000935AD" w:rsidRPr="000935AD" w:rsidRDefault="000935AD" w:rsidP="000935AD">
      <w:pPr>
        <w:pStyle w:val="ListParagraph"/>
        <w:ind w:left="2160"/>
        <w:jc w:val="both"/>
        <w:rPr>
          <w:rFonts w:ascii="Arial" w:hAnsi="Arial" w:cs="Arial"/>
        </w:rPr>
      </w:pPr>
    </w:p>
    <w:p w14:paraId="5C30DF60" w14:textId="3C896D14" w:rsidR="009901F3" w:rsidRPr="008577A7" w:rsidRDefault="009901F3" w:rsidP="008577A7">
      <w:pPr>
        <w:pStyle w:val="ListParagraph"/>
        <w:numPr>
          <w:ilvl w:val="3"/>
          <w:numId w:val="5"/>
        </w:numPr>
        <w:ind w:left="3067" w:hanging="907"/>
        <w:jc w:val="both"/>
        <w:rPr>
          <w:rFonts w:ascii="Arial" w:hAnsi="Arial" w:cs="Arial"/>
        </w:rPr>
      </w:pPr>
      <w:r w:rsidRPr="008577A7">
        <w:rPr>
          <w:rFonts w:ascii="Arial" w:hAnsi="Arial" w:cs="Arial"/>
        </w:rPr>
        <w:t>Pumping plant, valves, exposed piping, fittings, pistons (unless damaged by corroded cylinder failure), packing, tank, heaters, and mufflers.</w:t>
      </w:r>
    </w:p>
    <w:p w14:paraId="59F6567E" w14:textId="77777777" w:rsidR="009901F3" w:rsidRPr="00434BBF" w:rsidRDefault="009901F3" w:rsidP="009901F3">
      <w:pPr>
        <w:ind w:left="2160"/>
        <w:jc w:val="both"/>
        <w:rPr>
          <w:rFonts w:ascii="Arial" w:hAnsi="Arial" w:cs="Arial"/>
        </w:rPr>
      </w:pPr>
    </w:p>
    <w:p w14:paraId="5A60F9D6" w14:textId="7D09CE61"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Materials covered by traction elevators</w:t>
      </w:r>
      <w:r w:rsidR="00FA4C62">
        <w:rPr>
          <w:rFonts w:ascii="Arial" w:hAnsi="Arial" w:cs="Arial"/>
        </w:rPr>
        <w:t xml:space="preserve"> (see section 2.</w:t>
      </w:r>
      <w:r w:rsidR="00BB6690">
        <w:rPr>
          <w:rFonts w:ascii="Arial" w:hAnsi="Arial" w:cs="Arial"/>
        </w:rPr>
        <w:t>6</w:t>
      </w:r>
      <w:r w:rsidR="00FA4C62">
        <w:rPr>
          <w:rFonts w:ascii="Arial" w:hAnsi="Arial" w:cs="Arial"/>
        </w:rPr>
        <w:t>)</w:t>
      </w:r>
      <w:r w:rsidR="004F168F">
        <w:rPr>
          <w:rFonts w:ascii="Arial" w:hAnsi="Arial" w:cs="Arial"/>
        </w:rPr>
        <w:t>,</w:t>
      </w:r>
      <w:r w:rsidRPr="00434BBF">
        <w:rPr>
          <w:rFonts w:ascii="Arial" w:hAnsi="Arial" w:cs="Arial"/>
        </w:rPr>
        <w:t xml:space="preserve"> as applicable.</w:t>
      </w:r>
    </w:p>
    <w:p w14:paraId="555D6D51" w14:textId="77777777" w:rsidR="009901F3" w:rsidRPr="00434BBF" w:rsidRDefault="009901F3" w:rsidP="009901F3">
      <w:pPr>
        <w:jc w:val="both"/>
        <w:rPr>
          <w:rFonts w:ascii="Arial" w:hAnsi="Arial" w:cs="Arial"/>
        </w:rPr>
      </w:pPr>
    </w:p>
    <w:p w14:paraId="7C37AFD0" w14:textId="1A4088FB"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Furnish all oil, lubricants, packing and other materials required</w:t>
      </w:r>
      <w:r w:rsidR="000F1FDB">
        <w:rPr>
          <w:rFonts w:ascii="Arial" w:hAnsi="Arial" w:cs="Arial"/>
        </w:rPr>
        <w:t xml:space="preserve"> for full maintenance of hydraulic elevators</w:t>
      </w:r>
      <w:r w:rsidRPr="00434BBF">
        <w:rPr>
          <w:rFonts w:ascii="Arial" w:hAnsi="Arial" w:cs="Arial"/>
        </w:rPr>
        <w:t>.</w:t>
      </w:r>
    </w:p>
    <w:p w14:paraId="7F60B445" w14:textId="77777777" w:rsidR="009901F3" w:rsidRPr="00434BBF" w:rsidRDefault="009901F3" w:rsidP="009901F3">
      <w:pPr>
        <w:ind w:left="2592"/>
        <w:jc w:val="both"/>
        <w:rPr>
          <w:rFonts w:ascii="Arial" w:hAnsi="Arial" w:cs="Arial"/>
        </w:rPr>
      </w:pPr>
    </w:p>
    <w:p w14:paraId="3BF0C90E" w14:textId="0219A35F" w:rsidR="009901F3" w:rsidRPr="008577A7" w:rsidRDefault="009901F3" w:rsidP="008577A7">
      <w:pPr>
        <w:pStyle w:val="ListParagraph"/>
        <w:numPr>
          <w:ilvl w:val="1"/>
          <w:numId w:val="5"/>
        </w:numPr>
        <w:ind w:left="1440" w:hanging="720"/>
        <w:jc w:val="both"/>
        <w:rPr>
          <w:rFonts w:ascii="Arial" w:hAnsi="Arial" w:cs="Arial"/>
        </w:rPr>
      </w:pPr>
      <w:r w:rsidRPr="008577A7">
        <w:rPr>
          <w:rFonts w:ascii="Arial" w:hAnsi="Arial" w:cs="Arial"/>
        </w:rPr>
        <w:t>ESCALATORS</w:t>
      </w:r>
    </w:p>
    <w:p w14:paraId="1F5E0005" w14:textId="77777777" w:rsidR="009901F3" w:rsidRPr="00434BBF" w:rsidRDefault="009901F3" w:rsidP="009901F3">
      <w:pPr>
        <w:ind w:left="2592"/>
        <w:jc w:val="both"/>
        <w:rPr>
          <w:rFonts w:ascii="Arial" w:hAnsi="Arial" w:cs="Arial"/>
        </w:rPr>
      </w:pPr>
    </w:p>
    <w:p w14:paraId="70E67A10" w14:textId="7083784D" w:rsidR="00FA4C62" w:rsidRPr="008577A7" w:rsidRDefault="00FA4C62" w:rsidP="008577A7">
      <w:pPr>
        <w:pStyle w:val="ListParagraph"/>
        <w:numPr>
          <w:ilvl w:val="2"/>
          <w:numId w:val="5"/>
        </w:numPr>
        <w:ind w:left="2160"/>
        <w:jc w:val="both"/>
        <w:rPr>
          <w:rFonts w:ascii="Arial" w:hAnsi="Arial" w:cs="Arial"/>
        </w:rPr>
      </w:pPr>
      <w:r w:rsidRPr="008577A7">
        <w:rPr>
          <w:rFonts w:ascii="Arial" w:hAnsi="Arial" w:cs="Arial"/>
        </w:rPr>
        <w:t>As part of the preventative maintenance program, the contractor shall repair or replace the following  parts, as necessary:</w:t>
      </w:r>
    </w:p>
    <w:p w14:paraId="61CD9747" w14:textId="77777777" w:rsidR="00FA4C62" w:rsidRDefault="00FA4C62" w:rsidP="00FA4C62">
      <w:pPr>
        <w:pStyle w:val="ListParagraph"/>
        <w:ind w:left="2160"/>
        <w:jc w:val="both"/>
        <w:rPr>
          <w:rFonts w:ascii="Arial" w:hAnsi="Arial" w:cs="Arial"/>
        </w:rPr>
      </w:pPr>
    </w:p>
    <w:p w14:paraId="18E74997" w14:textId="21AEAB98" w:rsidR="00FA4C62" w:rsidRPr="008577A7" w:rsidRDefault="009901F3" w:rsidP="008577A7">
      <w:pPr>
        <w:pStyle w:val="ListParagraph"/>
        <w:numPr>
          <w:ilvl w:val="3"/>
          <w:numId w:val="5"/>
        </w:numPr>
        <w:ind w:left="3067" w:hanging="907"/>
        <w:jc w:val="both"/>
        <w:rPr>
          <w:rFonts w:ascii="Arial" w:hAnsi="Arial" w:cs="Arial"/>
        </w:rPr>
      </w:pPr>
      <w:r w:rsidRPr="008577A7">
        <w:rPr>
          <w:rFonts w:ascii="Arial" w:hAnsi="Arial" w:cs="Arial"/>
        </w:rPr>
        <w:t>machine brake</w:t>
      </w:r>
    </w:p>
    <w:p w14:paraId="02BD7A28" w14:textId="44EFE25B" w:rsidR="00FA4C62" w:rsidRDefault="00FA4C62" w:rsidP="008577A7">
      <w:pPr>
        <w:pStyle w:val="ListParagraph"/>
        <w:numPr>
          <w:ilvl w:val="3"/>
          <w:numId w:val="5"/>
        </w:numPr>
        <w:ind w:left="3067" w:hanging="907"/>
        <w:jc w:val="both"/>
        <w:rPr>
          <w:rFonts w:ascii="Arial" w:hAnsi="Arial" w:cs="Arial"/>
        </w:rPr>
      </w:pPr>
      <w:r w:rsidRPr="00FA4C62">
        <w:rPr>
          <w:rFonts w:ascii="Arial" w:hAnsi="Arial" w:cs="Arial"/>
        </w:rPr>
        <w:t>S</w:t>
      </w:r>
      <w:r w:rsidR="009901F3" w:rsidRPr="00FA4C62">
        <w:rPr>
          <w:rFonts w:ascii="Arial" w:hAnsi="Arial" w:cs="Arial"/>
        </w:rPr>
        <w:t>prockets</w:t>
      </w:r>
    </w:p>
    <w:p w14:paraId="44D8397F"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drives, handrails</w:t>
      </w:r>
    </w:p>
    <w:p w14:paraId="2B25270C"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step chains</w:t>
      </w:r>
    </w:p>
    <w:p w14:paraId="6AF534EA"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chain</w:t>
      </w:r>
    </w:p>
    <w:p w14:paraId="640B15C6"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step rollers</w:t>
      </w:r>
    </w:p>
    <w:p w14:paraId="096B7D9C"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step rollers</w:t>
      </w:r>
      <w:r w:rsidRPr="00FA4C62" w:rsidDel="00661184">
        <w:rPr>
          <w:rFonts w:ascii="Arial" w:hAnsi="Arial" w:cs="Arial"/>
        </w:rPr>
        <w:t xml:space="preserve"> </w:t>
      </w:r>
      <w:r w:rsidRPr="00FA4C62">
        <w:rPr>
          <w:rFonts w:ascii="Arial" w:hAnsi="Arial" w:cs="Arial"/>
        </w:rPr>
        <w:t>bearings</w:t>
      </w:r>
    </w:p>
    <w:p w14:paraId="0B5D0CF1"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comb teeth</w:t>
      </w:r>
    </w:p>
    <w:p w14:paraId="0272E1EC"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step treads</w:t>
      </w:r>
    </w:p>
    <w:p w14:paraId="11D2FF97"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tracks, sprockets bearings</w:t>
      </w:r>
    </w:p>
    <w:p w14:paraId="0A4871AD"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sheaves</w:t>
      </w:r>
    </w:p>
    <w:p w14:paraId="2C948D88"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newel wheels</w:t>
      </w:r>
    </w:p>
    <w:p w14:paraId="3F2E2FD1"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contacts</w:t>
      </w:r>
    </w:p>
    <w:p w14:paraId="3D0D0E97" w14:textId="77777777" w:rsidR="00FA4C62" w:rsidRDefault="009901F3" w:rsidP="008577A7">
      <w:pPr>
        <w:pStyle w:val="ListParagraph"/>
        <w:numPr>
          <w:ilvl w:val="3"/>
          <w:numId w:val="5"/>
        </w:numPr>
        <w:ind w:left="3067" w:hanging="907"/>
        <w:jc w:val="both"/>
        <w:rPr>
          <w:rFonts w:ascii="Arial" w:hAnsi="Arial" w:cs="Arial"/>
        </w:rPr>
      </w:pPr>
      <w:r w:rsidRPr="00FA4C62">
        <w:rPr>
          <w:rFonts w:ascii="Arial" w:hAnsi="Arial" w:cs="Arial"/>
        </w:rPr>
        <w:t>coils</w:t>
      </w:r>
    </w:p>
    <w:p w14:paraId="5D31A83E" w14:textId="4B3D2F2E" w:rsidR="009901F3" w:rsidRPr="00706727" w:rsidRDefault="009901F3" w:rsidP="00706727">
      <w:pPr>
        <w:pStyle w:val="ListParagraph"/>
        <w:numPr>
          <w:ilvl w:val="3"/>
          <w:numId w:val="5"/>
        </w:numPr>
        <w:ind w:left="3067" w:hanging="907"/>
        <w:jc w:val="both"/>
        <w:rPr>
          <w:rFonts w:ascii="Arial" w:hAnsi="Arial" w:cs="Arial"/>
        </w:rPr>
      </w:pPr>
      <w:r w:rsidRPr="00FA4C62">
        <w:rPr>
          <w:rFonts w:ascii="Arial" w:hAnsi="Arial" w:cs="Arial"/>
        </w:rPr>
        <w:t>skirt switches.</w:t>
      </w:r>
    </w:p>
    <w:p w14:paraId="1350E899" w14:textId="21F7F3ED" w:rsidR="00B62308" w:rsidRPr="00706727" w:rsidRDefault="00706727" w:rsidP="00706727">
      <w:pPr>
        <w:ind w:left="1080" w:hanging="720"/>
        <w:jc w:val="both"/>
        <w:rPr>
          <w:rFonts w:ascii="Arial" w:hAnsi="Arial" w:cs="Arial"/>
        </w:rPr>
      </w:pPr>
      <w:r>
        <w:rPr>
          <w:rFonts w:ascii="Arial" w:hAnsi="Arial" w:cs="Arial"/>
        </w:rPr>
        <w:br w:type="page"/>
      </w:r>
    </w:p>
    <w:p w14:paraId="39965484" w14:textId="56762B5F" w:rsidR="004D6962" w:rsidRPr="008577A7" w:rsidRDefault="004D6962" w:rsidP="008577A7">
      <w:pPr>
        <w:pStyle w:val="ListParagraph"/>
        <w:numPr>
          <w:ilvl w:val="1"/>
          <w:numId w:val="5"/>
        </w:numPr>
        <w:ind w:left="1440" w:hanging="720"/>
        <w:jc w:val="both"/>
        <w:rPr>
          <w:rFonts w:ascii="Arial" w:hAnsi="Arial" w:cs="Arial"/>
        </w:rPr>
      </w:pPr>
      <w:r w:rsidRPr="008577A7">
        <w:rPr>
          <w:rFonts w:ascii="Arial" w:hAnsi="Arial" w:cs="Arial"/>
        </w:rPr>
        <w:lastRenderedPageBreak/>
        <w:t>WALKWAYS</w:t>
      </w:r>
    </w:p>
    <w:p w14:paraId="0E56E62F" w14:textId="77777777" w:rsidR="008577A7" w:rsidRDefault="008577A7" w:rsidP="008577A7">
      <w:pPr>
        <w:jc w:val="both"/>
        <w:rPr>
          <w:rFonts w:ascii="Arial" w:hAnsi="Arial" w:cs="Arial"/>
        </w:rPr>
      </w:pPr>
    </w:p>
    <w:p w14:paraId="023B6E3F" w14:textId="019C4D62" w:rsidR="00B62308" w:rsidRDefault="00B62308" w:rsidP="008577A7">
      <w:pPr>
        <w:pStyle w:val="ListParagraph"/>
        <w:numPr>
          <w:ilvl w:val="2"/>
          <w:numId w:val="5"/>
        </w:numPr>
        <w:ind w:left="2160"/>
        <w:jc w:val="both"/>
        <w:rPr>
          <w:rFonts w:ascii="Arial" w:hAnsi="Arial" w:cs="Arial"/>
        </w:rPr>
      </w:pPr>
      <w:r w:rsidRPr="008577A7">
        <w:rPr>
          <w:rFonts w:ascii="Arial" w:hAnsi="Arial" w:cs="Arial"/>
        </w:rPr>
        <w:t>As part of the preventative maintenance program, the contractor shall repair or replace the following components and parts as necessary:</w:t>
      </w:r>
    </w:p>
    <w:p w14:paraId="64516B10" w14:textId="77777777" w:rsidR="008577A7" w:rsidRPr="008577A7" w:rsidRDefault="008577A7" w:rsidP="008577A7">
      <w:pPr>
        <w:pStyle w:val="ListParagraph"/>
        <w:ind w:left="2160"/>
        <w:jc w:val="both"/>
        <w:rPr>
          <w:rFonts w:ascii="Arial" w:hAnsi="Arial" w:cs="Arial"/>
        </w:rPr>
      </w:pPr>
    </w:p>
    <w:p w14:paraId="07379FF8" w14:textId="2D279CA3" w:rsidR="00F563E5" w:rsidRPr="00F563E5" w:rsidRDefault="00B62308" w:rsidP="00F563E5">
      <w:pPr>
        <w:pStyle w:val="ListParagraph"/>
        <w:numPr>
          <w:ilvl w:val="3"/>
          <w:numId w:val="5"/>
        </w:numPr>
        <w:ind w:left="3067" w:hanging="907"/>
        <w:jc w:val="both"/>
        <w:rPr>
          <w:rFonts w:ascii="Arial" w:hAnsi="Arial" w:cs="Arial"/>
        </w:rPr>
      </w:pPr>
      <w:r w:rsidRPr="008577A7">
        <w:rPr>
          <w:rFonts w:ascii="Arial" w:hAnsi="Arial" w:cs="Arial"/>
        </w:rPr>
        <w:t>Step rollers</w:t>
      </w:r>
    </w:p>
    <w:p w14:paraId="3AA36916" w14:textId="77777777" w:rsidR="00B62308" w:rsidRDefault="00B62308" w:rsidP="008577A7">
      <w:pPr>
        <w:pStyle w:val="ListParagraph"/>
        <w:numPr>
          <w:ilvl w:val="3"/>
          <w:numId w:val="5"/>
        </w:numPr>
        <w:ind w:left="3067" w:hanging="907"/>
        <w:jc w:val="both"/>
        <w:rPr>
          <w:rFonts w:ascii="Arial" w:hAnsi="Arial" w:cs="Arial"/>
        </w:rPr>
      </w:pPr>
      <w:r>
        <w:rPr>
          <w:rFonts w:ascii="Arial" w:hAnsi="Arial" w:cs="Arial"/>
        </w:rPr>
        <w:t>Belts</w:t>
      </w:r>
    </w:p>
    <w:p w14:paraId="25B8F935" w14:textId="1F3D6824" w:rsidR="00B62308" w:rsidRDefault="00B62308" w:rsidP="008577A7">
      <w:pPr>
        <w:pStyle w:val="ListParagraph"/>
        <w:numPr>
          <w:ilvl w:val="3"/>
          <w:numId w:val="5"/>
        </w:numPr>
        <w:ind w:left="3067" w:hanging="907"/>
        <w:jc w:val="both"/>
        <w:rPr>
          <w:rFonts w:ascii="Arial" w:hAnsi="Arial" w:cs="Arial"/>
        </w:rPr>
      </w:pPr>
      <w:r>
        <w:rPr>
          <w:rFonts w:ascii="Arial" w:hAnsi="Arial" w:cs="Arial"/>
        </w:rPr>
        <w:t>Controller components including resistors, timers, fuses overloads, minor contacts, wiring, and coils</w:t>
      </w:r>
    </w:p>
    <w:p w14:paraId="11D0EF3E" w14:textId="5DE344F5" w:rsidR="00B62308" w:rsidRDefault="00B62308" w:rsidP="008577A7">
      <w:pPr>
        <w:pStyle w:val="ListParagraph"/>
        <w:numPr>
          <w:ilvl w:val="3"/>
          <w:numId w:val="5"/>
        </w:numPr>
        <w:ind w:left="3067" w:hanging="907"/>
        <w:jc w:val="both"/>
        <w:rPr>
          <w:rFonts w:ascii="Arial" w:hAnsi="Arial" w:cs="Arial"/>
        </w:rPr>
      </w:pPr>
      <w:r>
        <w:rPr>
          <w:rFonts w:ascii="Arial" w:hAnsi="Arial" w:cs="Arial"/>
        </w:rPr>
        <w:t>Brake pads, linings, disks or shoes</w:t>
      </w:r>
    </w:p>
    <w:p w14:paraId="66DF1345" w14:textId="0F4928C1" w:rsidR="00B62308" w:rsidRDefault="00B62308" w:rsidP="008577A7">
      <w:pPr>
        <w:pStyle w:val="ListParagraph"/>
        <w:numPr>
          <w:ilvl w:val="3"/>
          <w:numId w:val="5"/>
        </w:numPr>
        <w:ind w:left="3067" w:hanging="907"/>
        <w:jc w:val="both"/>
        <w:rPr>
          <w:rFonts w:ascii="Arial" w:hAnsi="Arial" w:cs="Arial"/>
        </w:rPr>
      </w:pPr>
      <w:r>
        <w:rPr>
          <w:rFonts w:ascii="Arial" w:hAnsi="Arial" w:cs="Arial"/>
        </w:rPr>
        <w:t>Brake</w:t>
      </w:r>
    </w:p>
    <w:p w14:paraId="5F38ED3A" w14:textId="77777777" w:rsidR="00B62308" w:rsidRDefault="00B62308" w:rsidP="008577A7">
      <w:pPr>
        <w:pStyle w:val="ListParagraph"/>
        <w:numPr>
          <w:ilvl w:val="3"/>
          <w:numId w:val="5"/>
        </w:numPr>
        <w:ind w:left="3067" w:hanging="907"/>
        <w:jc w:val="both"/>
        <w:rPr>
          <w:rFonts w:ascii="Arial" w:hAnsi="Arial" w:cs="Arial"/>
        </w:rPr>
      </w:pPr>
      <w:r>
        <w:rPr>
          <w:rFonts w:ascii="Arial" w:hAnsi="Arial" w:cs="Arial"/>
        </w:rPr>
        <w:t>Escalator or drive units</w:t>
      </w:r>
    </w:p>
    <w:p w14:paraId="178553CF" w14:textId="77777777" w:rsidR="00B62308" w:rsidRDefault="00B62308" w:rsidP="008577A7">
      <w:pPr>
        <w:pStyle w:val="ListParagraph"/>
        <w:numPr>
          <w:ilvl w:val="3"/>
          <w:numId w:val="5"/>
        </w:numPr>
        <w:ind w:left="3067" w:hanging="907"/>
        <w:jc w:val="both"/>
        <w:rPr>
          <w:rFonts w:ascii="Arial" w:hAnsi="Arial" w:cs="Arial"/>
        </w:rPr>
      </w:pPr>
      <w:r>
        <w:rPr>
          <w:rFonts w:ascii="Arial" w:hAnsi="Arial" w:cs="Arial"/>
        </w:rPr>
        <w:t>Handrail</w:t>
      </w:r>
    </w:p>
    <w:p w14:paraId="6EF341BE" w14:textId="77777777" w:rsidR="00B62308" w:rsidRDefault="00B62308" w:rsidP="008577A7">
      <w:pPr>
        <w:pStyle w:val="ListParagraph"/>
        <w:numPr>
          <w:ilvl w:val="3"/>
          <w:numId w:val="5"/>
        </w:numPr>
        <w:ind w:left="3067" w:hanging="907"/>
        <w:jc w:val="both"/>
        <w:rPr>
          <w:rFonts w:ascii="Arial" w:hAnsi="Arial" w:cs="Arial"/>
        </w:rPr>
      </w:pPr>
      <w:r>
        <w:rPr>
          <w:rFonts w:ascii="Arial" w:hAnsi="Arial" w:cs="Arial"/>
        </w:rPr>
        <w:t>Handrail drive chains</w:t>
      </w:r>
    </w:p>
    <w:p w14:paraId="04AD20D9" w14:textId="63B4EE72" w:rsidR="00B62308" w:rsidRDefault="00B62308" w:rsidP="008577A7">
      <w:pPr>
        <w:pStyle w:val="ListParagraph"/>
        <w:numPr>
          <w:ilvl w:val="3"/>
          <w:numId w:val="5"/>
        </w:numPr>
        <w:ind w:left="3067" w:hanging="907"/>
        <w:jc w:val="both"/>
        <w:rPr>
          <w:rFonts w:ascii="Arial" w:hAnsi="Arial" w:cs="Arial"/>
        </w:rPr>
      </w:pPr>
      <w:r>
        <w:rPr>
          <w:rFonts w:ascii="Arial" w:hAnsi="Arial" w:cs="Arial"/>
        </w:rPr>
        <w:t>Main drive chains or belts</w:t>
      </w:r>
    </w:p>
    <w:p w14:paraId="0D7BCF0D" w14:textId="5BA28C6A" w:rsidR="00B62308" w:rsidRDefault="00B62308" w:rsidP="008577A7">
      <w:pPr>
        <w:pStyle w:val="ListParagraph"/>
        <w:numPr>
          <w:ilvl w:val="3"/>
          <w:numId w:val="5"/>
        </w:numPr>
        <w:ind w:left="3067" w:hanging="907"/>
        <w:jc w:val="both"/>
        <w:rPr>
          <w:rFonts w:ascii="Arial" w:hAnsi="Arial" w:cs="Arial"/>
        </w:rPr>
      </w:pPr>
      <w:r>
        <w:rPr>
          <w:rFonts w:ascii="Arial" w:hAnsi="Arial" w:cs="Arial"/>
        </w:rPr>
        <w:t>PC boards</w:t>
      </w:r>
    </w:p>
    <w:p w14:paraId="05F195A7" w14:textId="5C0EF6EB" w:rsidR="00B62308" w:rsidRDefault="00B62308" w:rsidP="008577A7">
      <w:pPr>
        <w:pStyle w:val="ListParagraph"/>
        <w:numPr>
          <w:ilvl w:val="3"/>
          <w:numId w:val="5"/>
        </w:numPr>
        <w:ind w:left="3067" w:hanging="907"/>
        <w:jc w:val="both"/>
        <w:rPr>
          <w:rFonts w:ascii="Arial" w:hAnsi="Arial" w:cs="Arial"/>
        </w:rPr>
      </w:pPr>
      <w:r>
        <w:rPr>
          <w:rFonts w:ascii="Arial" w:hAnsi="Arial" w:cs="Arial"/>
        </w:rPr>
        <w:t>Solid state devices</w:t>
      </w:r>
    </w:p>
    <w:p w14:paraId="4523847D" w14:textId="6FF8742D" w:rsidR="00B62308" w:rsidRDefault="00B62308" w:rsidP="008577A7">
      <w:pPr>
        <w:pStyle w:val="ListParagraph"/>
        <w:numPr>
          <w:ilvl w:val="3"/>
          <w:numId w:val="5"/>
        </w:numPr>
        <w:ind w:left="3067" w:hanging="907"/>
        <w:jc w:val="both"/>
        <w:rPr>
          <w:rFonts w:ascii="Arial" w:hAnsi="Arial" w:cs="Arial"/>
        </w:rPr>
      </w:pPr>
      <w:r>
        <w:rPr>
          <w:rFonts w:ascii="Arial" w:hAnsi="Arial" w:cs="Arial"/>
        </w:rPr>
        <w:t>Contactors</w:t>
      </w:r>
    </w:p>
    <w:p w14:paraId="5258A5C3" w14:textId="2B402C1E" w:rsidR="00B62308" w:rsidRDefault="008577A7" w:rsidP="008577A7">
      <w:pPr>
        <w:pStyle w:val="ListParagraph"/>
        <w:numPr>
          <w:ilvl w:val="3"/>
          <w:numId w:val="5"/>
        </w:numPr>
        <w:ind w:left="3067" w:hanging="907"/>
        <w:jc w:val="both"/>
        <w:rPr>
          <w:rFonts w:ascii="Arial" w:hAnsi="Arial" w:cs="Arial"/>
        </w:rPr>
      </w:pPr>
      <w:r>
        <w:rPr>
          <w:rFonts w:ascii="Arial" w:hAnsi="Arial" w:cs="Arial"/>
        </w:rPr>
        <w:t>Sprockets</w:t>
      </w:r>
    </w:p>
    <w:p w14:paraId="7D083674" w14:textId="17A53DE8" w:rsidR="00B62308" w:rsidRDefault="00B62308" w:rsidP="008577A7">
      <w:pPr>
        <w:pStyle w:val="ListParagraph"/>
        <w:numPr>
          <w:ilvl w:val="3"/>
          <w:numId w:val="5"/>
        </w:numPr>
        <w:ind w:left="3067" w:hanging="907"/>
        <w:jc w:val="both"/>
        <w:rPr>
          <w:rFonts w:ascii="Arial" w:hAnsi="Arial" w:cs="Arial"/>
        </w:rPr>
      </w:pPr>
      <w:r>
        <w:rPr>
          <w:rFonts w:ascii="Arial" w:hAnsi="Arial" w:cs="Arial"/>
        </w:rPr>
        <w:t>Step chains</w:t>
      </w:r>
    </w:p>
    <w:p w14:paraId="3944BDE8" w14:textId="77777777" w:rsidR="009C740B" w:rsidRDefault="009C740B" w:rsidP="000B1F14">
      <w:pPr>
        <w:pStyle w:val="ListParagraph"/>
        <w:jc w:val="both"/>
        <w:rPr>
          <w:rFonts w:ascii="Arial" w:hAnsi="Arial" w:cs="Arial"/>
        </w:rPr>
      </w:pPr>
    </w:p>
    <w:p w14:paraId="6C1C8D91" w14:textId="6E11FC26" w:rsidR="009C740B" w:rsidRPr="008577A7" w:rsidRDefault="009C740B" w:rsidP="008577A7">
      <w:pPr>
        <w:pStyle w:val="ListParagraph"/>
        <w:numPr>
          <w:ilvl w:val="1"/>
          <w:numId w:val="5"/>
        </w:numPr>
        <w:ind w:left="1440" w:hanging="720"/>
        <w:jc w:val="both"/>
        <w:rPr>
          <w:rFonts w:ascii="Arial" w:hAnsi="Arial" w:cs="Arial"/>
        </w:rPr>
      </w:pPr>
      <w:r w:rsidRPr="008577A7">
        <w:rPr>
          <w:rFonts w:ascii="Arial" w:hAnsi="Arial" w:cs="Arial"/>
        </w:rPr>
        <w:t>CHAIR, WHEELCHAIR AND PLATFORM LIFTS</w:t>
      </w:r>
    </w:p>
    <w:p w14:paraId="276345B7" w14:textId="77777777" w:rsidR="005B72B0" w:rsidRDefault="005B72B0" w:rsidP="000B1F14">
      <w:pPr>
        <w:pStyle w:val="ListParagraph"/>
        <w:ind w:left="360"/>
        <w:jc w:val="both"/>
        <w:rPr>
          <w:rFonts w:ascii="Arial" w:hAnsi="Arial" w:cs="Arial"/>
        </w:rPr>
      </w:pPr>
    </w:p>
    <w:p w14:paraId="68AEB202" w14:textId="40FF7B3A" w:rsidR="009C740B" w:rsidRDefault="000B1F14" w:rsidP="008577A7">
      <w:pPr>
        <w:pStyle w:val="ListParagraph"/>
        <w:numPr>
          <w:ilvl w:val="2"/>
          <w:numId w:val="5"/>
        </w:numPr>
        <w:ind w:left="2160"/>
        <w:jc w:val="both"/>
        <w:rPr>
          <w:rFonts w:ascii="Arial" w:hAnsi="Arial" w:cs="Arial"/>
        </w:rPr>
      </w:pPr>
      <w:r w:rsidRPr="008577A7">
        <w:rPr>
          <w:rFonts w:ascii="Arial" w:hAnsi="Arial" w:cs="Arial"/>
        </w:rPr>
        <w:t>The Contractor shall p</w:t>
      </w:r>
      <w:r w:rsidR="009C740B" w:rsidRPr="008577A7">
        <w:rPr>
          <w:rFonts w:ascii="Arial" w:hAnsi="Arial" w:cs="Arial"/>
        </w:rPr>
        <w:t xml:space="preserve">eriodically inspect, make minor adjustments, lubricate, and make recommendations for repair or replacement of components.  </w:t>
      </w:r>
    </w:p>
    <w:p w14:paraId="24273EA2" w14:textId="77777777" w:rsidR="008577A7" w:rsidRPr="008577A7" w:rsidRDefault="008577A7" w:rsidP="008577A7">
      <w:pPr>
        <w:pStyle w:val="ListParagraph"/>
        <w:ind w:left="2160"/>
        <w:jc w:val="both"/>
        <w:rPr>
          <w:rFonts w:ascii="Arial" w:hAnsi="Arial" w:cs="Arial"/>
        </w:rPr>
      </w:pPr>
    </w:p>
    <w:p w14:paraId="0279CFEC" w14:textId="21B3E577" w:rsidR="009C740B" w:rsidRDefault="009C740B" w:rsidP="008577A7">
      <w:pPr>
        <w:pStyle w:val="ListParagraph"/>
        <w:numPr>
          <w:ilvl w:val="2"/>
          <w:numId w:val="5"/>
        </w:numPr>
        <w:ind w:left="2160"/>
        <w:jc w:val="both"/>
        <w:rPr>
          <w:rFonts w:ascii="Arial" w:hAnsi="Arial" w:cs="Arial"/>
        </w:rPr>
      </w:pPr>
      <w:r>
        <w:rPr>
          <w:rFonts w:ascii="Arial" w:hAnsi="Arial" w:cs="Arial"/>
        </w:rPr>
        <w:t>Re</w:t>
      </w:r>
      <w:r w:rsidR="000B1F14">
        <w:rPr>
          <w:rFonts w:ascii="Arial" w:hAnsi="Arial" w:cs="Arial"/>
        </w:rPr>
        <w:t>-</w:t>
      </w:r>
      <w:r>
        <w:rPr>
          <w:rFonts w:ascii="Arial" w:hAnsi="Arial" w:cs="Arial"/>
        </w:rPr>
        <w:t>lamp signal fixtures</w:t>
      </w:r>
    </w:p>
    <w:p w14:paraId="65997448" w14:textId="77777777" w:rsidR="00B62308" w:rsidRPr="000B1F14" w:rsidRDefault="00B62308" w:rsidP="000B1F14">
      <w:pPr>
        <w:pStyle w:val="ListParagraph"/>
        <w:jc w:val="both"/>
        <w:rPr>
          <w:rFonts w:ascii="Arial" w:hAnsi="Arial" w:cs="Arial"/>
        </w:rPr>
      </w:pPr>
    </w:p>
    <w:p w14:paraId="0CC81938" w14:textId="35D956EE" w:rsidR="009901F3" w:rsidRPr="008577A7" w:rsidRDefault="009901F3" w:rsidP="008577A7">
      <w:pPr>
        <w:pStyle w:val="ListParagraph"/>
        <w:numPr>
          <w:ilvl w:val="1"/>
          <w:numId w:val="5"/>
        </w:numPr>
        <w:ind w:left="1440" w:hanging="720"/>
        <w:jc w:val="both"/>
        <w:rPr>
          <w:rFonts w:ascii="Arial" w:hAnsi="Arial" w:cs="Arial"/>
        </w:rPr>
      </w:pPr>
      <w:r w:rsidRPr="008577A7">
        <w:rPr>
          <w:rFonts w:ascii="Arial" w:hAnsi="Arial" w:cs="Arial"/>
        </w:rPr>
        <w:t>EQUIPMENT PERFORMANCE REQUIREMENTS</w:t>
      </w:r>
    </w:p>
    <w:p w14:paraId="737C2181" w14:textId="77777777" w:rsidR="009901F3" w:rsidRPr="00434BBF" w:rsidRDefault="009901F3" w:rsidP="009901F3">
      <w:pPr>
        <w:pStyle w:val="ListParagraph"/>
        <w:ind w:left="1440"/>
        <w:jc w:val="both"/>
        <w:rPr>
          <w:rFonts w:ascii="Arial" w:hAnsi="Arial" w:cs="Arial"/>
        </w:rPr>
      </w:pPr>
    </w:p>
    <w:p w14:paraId="7C1E397C" w14:textId="5CCFA17E" w:rsidR="009901F3" w:rsidRPr="008577A7" w:rsidRDefault="00B639A8" w:rsidP="008577A7">
      <w:pPr>
        <w:pStyle w:val="ListParagraph"/>
        <w:numPr>
          <w:ilvl w:val="2"/>
          <w:numId w:val="5"/>
        </w:numPr>
        <w:ind w:left="2160"/>
        <w:jc w:val="both"/>
        <w:rPr>
          <w:rFonts w:ascii="Arial" w:hAnsi="Arial" w:cs="Arial"/>
        </w:rPr>
      </w:pPr>
      <w:r w:rsidRPr="008577A7">
        <w:rPr>
          <w:rFonts w:ascii="Arial" w:hAnsi="Arial" w:cs="Arial"/>
        </w:rPr>
        <w:t>Contractor shall adjust e</w:t>
      </w:r>
      <w:r w:rsidR="009901F3" w:rsidRPr="008577A7">
        <w:rPr>
          <w:rFonts w:ascii="Arial" w:hAnsi="Arial" w:cs="Arial"/>
        </w:rPr>
        <w:t>levators</w:t>
      </w:r>
      <w:r w:rsidRPr="008577A7">
        <w:rPr>
          <w:rFonts w:ascii="Arial" w:hAnsi="Arial" w:cs="Arial"/>
        </w:rPr>
        <w:t xml:space="preserve"> and maintain, as needed</w:t>
      </w:r>
      <w:r w:rsidR="00BB6690">
        <w:rPr>
          <w:rFonts w:ascii="Arial" w:hAnsi="Arial" w:cs="Arial"/>
        </w:rPr>
        <w:t>,</w:t>
      </w:r>
      <w:r w:rsidRPr="008577A7">
        <w:rPr>
          <w:rFonts w:ascii="Arial" w:hAnsi="Arial" w:cs="Arial"/>
        </w:rPr>
        <w:t xml:space="preserve"> </w:t>
      </w:r>
      <w:r w:rsidR="009901F3" w:rsidRPr="008577A7">
        <w:rPr>
          <w:rFonts w:ascii="Arial" w:hAnsi="Arial" w:cs="Arial"/>
        </w:rPr>
        <w:t xml:space="preserve">to meet the following basic </w:t>
      </w:r>
      <w:r w:rsidRPr="008577A7">
        <w:rPr>
          <w:rFonts w:ascii="Arial" w:hAnsi="Arial" w:cs="Arial"/>
        </w:rPr>
        <w:t xml:space="preserve">operating characteristics and </w:t>
      </w:r>
      <w:r w:rsidR="009901F3" w:rsidRPr="008577A7">
        <w:rPr>
          <w:rFonts w:ascii="Arial" w:hAnsi="Arial" w:cs="Arial"/>
        </w:rPr>
        <w:t xml:space="preserve">performance standards </w:t>
      </w:r>
      <w:r w:rsidRPr="008577A7">
        <w:rPr>
          <w:rFonts w:ascii="Arial" w:hAnsi="Arial" w:cs="Arial"/>
        </w:rPr>
        <w:t>throughout</w:t>
      </w:r>
      <w:r w:rsidR="009901F3" w:rsidRPr="008577A7">
        <w:rPr>
          <w:rFonts w:ascii="Arial" w:hAnsi="Arial" w:cs="Arial"/>
        </w:rPr>
        <w:t xml:space="preserve"> the </w:t>
      </w:r>
      <w:r w:rsidRPr="008577A7">
        <w:rPr>
          <w:rFonts w:ascii="Arial" w:hAnsi="Arial" w:cs="Arial"/>
        </w:rPr>
        <w:t xml:space="preserve">term </w:t>
      </w:r>
      <w:r w:rsidR="009901F3" w:rsidRPr="008577A7">
        <w:rPr>
          <w:rFonts w:ascii="Arial" w:hAnsi="Arial" w:cs="Arial"/>
        </w:rPr>
        <w:t>of the contract:</w:t>
      </w:r>
    </w:p>
    <w:p w14:paraId="2E905258" w14:textId="77777777" w:rsidR="009901F3" w:rsidRPr="00434BBF" w:rsidRDefault="009901F3" w:rsidP="009901F3">
      <w:pPr>
        <w:ind w:left="2592"/>
        <w:jc w:val="both"/>
        <w:rPr>
          <w:rFonts w:ascii="Arial" w:hAnsi="Arial" w:cs="Arial"/>
        </w:rPr>
      </w:pPr>
    </w:p>
    <w:p w14:paraId="7E38EEC9" w14:textId="1A5BB221" w:rsidR="009901F3" w:rsidRPr="008577A7" w:rsidRDefault="009901F3" w:rsidP="008577A7">
      <w:pPr>
        <w:pStyle w:val="ListParagraph"/>
        <w:numPr>
          <w:ilvl w:val="3"/>
          <w:numId w:val="5"/>
        </w:numPr>
        <w:ind w:left="3067" w:hanging="907"/>
        <w:jc w:val="both"/>
        <w:rPr>
          <w:rFonts w:ascii="Arial" w:hAnsi="Arial" w:cs="Arial"/>
        </w:rPr>
      </w:pPr>
      <w:r w:rsidRPr="008577A7">
        <w:rPr>
          <w:rFonts w:ascii="Arial" w:hAnsi="Arial" w:cs="Arial"/>
        </w:rPr>
        <w:t xml:space="preserve">Starting, acceleration, stopping, </w:t>
      </w:r>
      <w:r w:rsidR="00B639A8" w:rsidRPr="008577A7">
        <w:rPr>
          <w:rFonts w:ascii="Arial" w:hAnsi="Arial" w:cs="Arial"/>
        </w:rPr>
        <w:t xml:space="preserve">and </w:t>
      </w:r>
      <w:r w:rsidRPr="008577A7">
        <w:rPr>
          <w:rFonts w:ascii="Arial" w:hAnsi="Arial" w:cs="Arial"/>
        </w:rPr>
        <w:t xml:space="preserve">leveling </w:t>
      </w:r>
      <w:r w:rsidR="00B639A8" w:rsidRPr="008577A7">
        <w:rPr>
          <w:rFonts w:ascii="Arial" w:hAnsi="Arial" w:cs="Arial"/>
        </w:rPr>
        <w:t xml:space="preserve">operations </w:t>
      </w:r>
      <w:r w:rsidRPr="008577A7">
        <w:rPr>
          <w:rFonts w:ascii="Arial" w:hAnsi="Arial" w:cs="Arial"/>
        </w:rPr>
        <w:t>shall be smooth and free from jars or bumps.</w:t>
      </w:r>
    </w:p>
    <w:p w14:paraId="692D98BE" w14:textId="77777777" w:rsidR="009901F3" w:rsidRPr="00434BBF" w:rsidRDefault="009901F3" w:rsidP="009901F3">
      <w:pPr>
        <w:ind w:left="2592"/>
        <w:jc w:val="both"/>
        <w:rPr>
          <w:rFonts w:ascii="Arial" w:hAnsi="Arial" w:cs="Arial"/>
        </w:rPr>
      </w:pPr>
    </w:p>
    <w:p w14:paraId="15499774" w14:textId="018175D3"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 xml:space="preserve">Full speed riding </w:t>
      </w:r>
      <w:r w:rsidR="00B639A8">
        <w:rPr>
          <w:rFonts w:ascii="Arial" w:hAnsi="Arial" w:cs="Arial"/>
        </w:rPr>
        <w:t xml:space="preserve">operation </w:t>
      </w:r>
      <w:r w:rsidRPr="00434BBF">
        <w:rPr>
          <w:rFonts w:ascii="Arial" w:hAnsi="Arial" w:cs="Arial"/>
        </w:rPr>
        <w:t>shall be without swaying or vibration.</w:t>
      </w:r>
    </w:p>
    <w:p w14:paraId="4343FC3B" w14:textId="77777777" w:rsidR="009901F3" w:rsidRPr="00434BBF" w:rsidRDefault="009901F3" w:rsidP="009901F3">
      <w:pPr>
        <w:ind w:left="2592"/>
        <w:jc w:val="both"/>
        <w:rPr>
          <w:rFonts w:ascii="Arial" w:hAnsi="Arial" w:cs="Arial"/>
        </w:rPr>
      </w:pPr>
    </w:p>
    <w:p w14:paraId="22303B07" w14:textId="77777777"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Elevator and door operation shall be quiet.</w:t>
      </w:r>
    </w:p>
    <w:p w14:paraId="2F553BFC" w14:textId="77777777" w:rsidR="009901F3" w:rsidRPr="00434BBF" w:rsidRDefault="009901F3" w:rsidP="009901F3">
      <w:pPr>
        <w:ind w:left="2592"/>
        <w:jc w:val="both"/>
        <w:rPr>
          <w:rFonts w:ascii="Arial" w:hAnsi="Arial" w:cs="Arial"/>
        </w:rPr>
      </w:pPr>
    </w:p>
    <w:p w14:paraId="73EAEE1D" w14:textId="08FB7A47"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Stop</w:t>
      </w:r>
      <w:r w:rsidR="00B639A8">
        <w:rPr>
          <w:rFonts w:ascii="Arial" w:hAnsi="Arial" w:cs="Arial"/>
        </w:rPr>
        <w:t>s</w:t>
      </w:r>
      <w:r w:rsidRPr="00434BBF">
        <w:rPr>
          <w:rFonts w:ascii="Arial" w:hAnsi="Arial" w:cs="Arial"/>
        </w:rPr>
        <w:t xml:space="preserve"> made upon operation of emergency stop switch shall be more rapid than</w:t>
      </w:r>
      <w:r w:rsidR="00B639A8">
        <w:rPr>
          <w:rFonts w:ascii="Arial" w:hAnsi="Arial" w:cs="Arial"/>
        </w:rPr>
        <w:t xml:space="preserve"> a</w:t>
      </w:r>
      <w:r w:rsidRPr="00434BBF">
        <w:rPr>
          <w:rFonts w:ascii="Arial" w:hAnsi="Arial" w:cs="Arial"/>
        </w:rPr>
        <w:t xml:space="preserve"> routine </w:t>
      </w:r>
      <w:proofErr w:type="gramStart"/>
      <w:r w:rsidRPr="00434BBF">
        <w:rPr>
          <w:rFonts w:ascii="Arial" w:hAnsi="Arial" w:cs="Arial"/>
        </w:rPr>
        <w:t>stop</w:t>
      </w:r>
      <w:proofErr w:type="gramEnd"/>
      <w:r w:rsidRPr="00434BBF">
        <w:rPr>
          <w:rFonts w:ascii="Arial" w:hAnsi="Arial" w:cs="Arial"/>
        </w:rPr>
        <w:t xml:space="preserve"> but not violent.</w:t>
      </w:r>
    </w:p>
    <w:p w14:paraId="16BDB7E3" w14:textId="77777777" w:rsidR="009901F3" w:rsidRPr="00434BBF" w:rsidRDefault="009901F3" w:rsidP="009901F3">
      <w:pPr>
        <w:ind w:left="2592"/>
        <w:jc w:val="both"/>
        <w:rPr>
          <w:rFonts w:ascii="Arial" w:hAnsi="Arial" w:cs="Arial"/>
        </w:rPr>
      </w:pPr>
    </w:p>
    <w:p w14:paraId="074441EE" w14:textId="0B33BD73"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Door pressure shall be maintained below 30 pounds</w:t>
      </w:r>
      <w:r w:rsidR="00B639A8">
        <w:rPr>
          <w:rFonts w:ascii="Arial" w:hAnsi="Arial" w:cs="Arial"/>
        </w:rPr>
        <w:t xml:space="preserve"> per </w:t>
      </w:r>
      <w:r w:rsidR="004E267C">
        <w:rPr>
          <w:rFonts w:ascii="Arial" w:hAnsi="Arial" w:cs="Arial"/>
        </w:rPr>
        <w:t>force</w:t>
      </w:r>
      <w:r w:rsidRPr="00434BBF">
        <w:rPr>
          <w:rFonts w:ascii="Arial" w:hAnsi="Arial" w:cs="Arial"/>
        </w:rPr>
        <w:t>.</w:t>
      </w:r>
    </w:p>
    <w:p w14:paraId="60A1FF5B" w14:textId="77777777" w:rsidR="009901F3" w:rsidRPr="00434BBF" w:rsidRDefault="009901F3" w:rsidP="009901F3">
      <w:pPr>
        <w:ind w:left="2592"/>
        <w:jc w:val="both"/>
        <w:rPr>
          <w:rFonts w:ascii="Arial" w:hAnsi="Arial" w:cs="Arial"/>
        </w:rPr>
      </w:pPr>
    </w:p>
    <w:p w14:paraId="41CE333B" w14:textId="77777777"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Maintain accurate leveling of ± 3/8" under all loading conditions, floor-to-floor times, and cycle times.</w:t>
      </w:r>
    </w:p>
    <w:p w14:paraId="1E902ADD" w14:textId="77777777" w:rsidR="009901F3" w:rsidRPr="00434BBF" w:rsidRDefault="009901F3" w:rsidP="009901F3">
      <w:pPr>
        <w:ind w:left="2592"/>
        <w:jc w:val="both"/>
        <w:rPr>
          <w:rFonts w:ascii="Arial" w:hAnsi="Arial" w:cs="Arial"/>
        </w:rPr>
      </w:pPr>
    </w:p>
    <w:p w14:paraId="1BC91E41" w14:textId="6D61FC2F" w:rsidR="009901F3" w:rsidRPr="00434BBF" w:rsidRDefault="009901F3" w:rsidP="008577A7">
      <w:pPr>
        <w:pStyle w:val="ListParagraph"/>
        <w:numPr>
          <w:ilvl w:val="3"/>
          <w:numId w:val="5"/>
        </w:numPr>
        <w:ind w:left="3067" w:hanging="907"/>
        <w:jc w:val="both"/>
        <w:rPr>
          <w:rFonts w:ascii="Arial" w:hAnsi="Arial" w:cs="Arial"/>
        </w:rPr>
      </w:pPr>
      <w:r w:rsidRPr="00434BBF">
        <w:rPr>
          <w:rFonts w:ascii="Arial" w:hAnsi="Arial" w:cs="Arial"/>
        </w:rPr>
        <w:t>Group Supervisory System:  Keep duplex and group contact system operating at design criteria at all times.</w:t>
      </w:r>
    </w:p>
    <w:p w14:paraId="12D8E83E" w14:textId="1EE9B9A4" w:rsidR="009901F3" w:rsidRPr="00434BBF" w:rsidRDefault="009901F3" w:rsidP="00260539">
      <w:pPr>
        <w:pStyle w:val="ListParagraph"/>
        <w:ind w:left="1440"/>
        <w:jc w:val="both"/>
        <w:rPr>
          <w:rFonts w:ascii="Arial" w:hAnsi="Arial" w:cs="Arial"/>
        </w:rPr>
      </w:pPr>
    </w:p>
    <w:p w14:paraId="13062C15" w14:textId="6CA70148" w:rsidR="00DC1FA4" w:rsidRPr="008577A7" w:rsidRDefault="004C6042" w:rsidP="008577A7">
      <w:pPr>
        <w:pStyle w:val="ListParagraph"/>
        <w:numPr>
          <w:ilvl w:val="1"/>
          <w:numId w:val="5"/>
        </w:numPr>
        <w:ind w:left="1440" w:hanging="720"/>
        <w:jc w:val="both"/>
        <w:rPr>
          <w:rFonts w:ascii="Arial" w:hAnsi="Arial" w:cs="Arial"/>
        </w:rPr>
      </w:pPr>
      <w:r w:rsidRPr="008577A7">
        <w:rPr>
          <w:rFonts w:ascii="Arial" w:hAnsi="Arial" w:cs="Arial"/>
        </w:rPr>
        <w:t xml:space="preserve">MAINTENANCE OF RENOVATED/MODERNIZED </w:t>
      </w:r>
      <w:r w:rsidR="00DC1FA4" w:rsidRPr="008577A7">
        <w:rPr>
          <w:rFonts w:ascii="Arial" w:hAnsi="Arial" w:cs="Arial"/>
        </w:rPr>
        <w:t>ELEVATOR</w:t>
      </w:r>
      <w:r w:rsidRPr="008577A7">
        <w:rPr>
          <w:rFonts w:ascii="Arial" w:hAnsi="Arial" w:cs="Arial"/>
        </w:rPr>
        <w:t xml:space="preserve"> </w:t>
      </w:r>
    </w:p>
    <w:p w14:paraId="6ED5E6B6" w14:textId="77777777" w:rsidR="00DC1FA4" w:rsidRPr="00434BBF" w:rsidRDefault="00DC1FA4" w:rsidP="00DC1FA4">
      <w:pPr>
        <w:ind w:left="2592"/>
        <w:jc w:val="both"/>
        <w:rPr>
          <w:rFonts w:ascii="Arial" w:hAnsi="Arial" w:cs="Arial"/>
        </w:rPr>
      </w:pPr>
    </w:p>
    <w:p w14:paraId="1F00C017" w14:textId="37CE15D5" w:rsidR="00DC1FA4" w:rsidRPr="00434BBF" w:rsidRDefault="00DC1FA4" w:rsidP="00DC1FA4">
      <w:pPr>
        <w:ind w:left="1440"/>
        <w:jc w:val="both"/>
        <w:rPr>
          <w:rFonts w:ascii="Arial" w:hAnsi="Arial" w:cs="Arial"/>
        </w:rPr>
      </w:pPr>
      <w:r w:rsidRPr="00434BBF">
        <w:rPr>
          <w:rFonts w:ascii="Arial" w:hAnsi="Arial" w:cs="Arial"/>
        </w:rPr>
        <w:t xml:space="preserve">The County will have the option to complete renovation or replacement of any elevator currently under this contract, in any manner deemed to be in the best interest of the County.  If the renovation or replacement of any elevator is completed through an agreement other than this contract, the </w:t>
      </w:r>
      <w:r w:rsidR="004C6042">
        <w:rPr>
          <w:rFonts w:ascii="Arial" w:hAnsi="Arial" w:cs="Arial"/>
        </w:rPr>
        <w:t>c</w:t>
      </w:r>
      <w:r w:rsidR="004C6042" w:rsidRPr="00434BBF">
        <w:rPr>
          <w:rFonts w:ascii="Arial" w:hAnsi="Arial" w:cs="Arial"/>
        </w:rPr>
        <w:t xml:space="preserve">ontractor </w:t>
      </w:r>
      <w:r w:rsidRPr="00434BBF">
        <w:rPr>
          <w:rFonts w:ascii="Arial" w:hAnsi="Arial" w:cs="Arial"/>
        </w:rPr>
        <w:t xml:space="preserve">shall not be responsible for the maintenance of the </w:t>
      </w:r>
      <w:r w:rsidRPr="00434BBF">
        <w:rPr>
          <w:rFonts w:ascii="Arial" w:hAnsi="Arial" w:cs="Arial"/>
        </w:rPr>
        <w:lastRenderedPageBreak/>
        <w:t>renovated or replaced elevator until the warranty period applicable to the renovation or replacement expires.</w:t>
      </w:r>
    </w:p>
    <w:p w14:paraId="7AD60273" w14:textId="77777777" w:rsidR="00DC1FA4" w:rsidRPr="00434BBF" w:rsidRDefault="00DC1FA4" w:rsidP="00DC1FA4">
      <w:pPr>
        <w:ind w:left="2592"/>
        <w:jc w:val="both"/>
        <w:rPr>
          <w:rFonts w:ascii="Arial" w:hAnsi="Arial" w:cs="Arial"/>
        </w:rPr>
      </w:pPr>
    </w:p>
    <w:p w14:paraId="7F28FCA5" w14:textId="2AC01995" w:rsidR="00DC1FA4" w:rsidRPr="008577A7" w:rsidRDefault="00DC1FA4" w:rsidP="008577A7">
      <w:pPr>
        <w:pStyle w:val="ListParagraph"/>
        <w:numPr>
          <w:ilvl w:val="1"/>
          <w:numId w:val="5"/>
        </w:numPr>
        <w:ind w:left="1440" w:hanging="720"/>
        <w:jc w:val="both"/>
        <w:rPr>
          <w:rFonts w:ascii="Arial" w:hAnsi="Arial" w:cs="Arial"/>
        </w:rPr>
      </w:pPr>
      <w:r w:rsidRPr="008577A7">
        <w:rPr>
          <w:rFonts w:ascii="Arial" w:hAnsi="Arial" w:cs="Arial"/>
        </w:rPr>
        <w:t>ELEVATOR/ESCALATOR OUT OF SERVICE MORE THAN FIVE DAYS</w:t>
      </w:r>
    </w:p>
    <w:p w14:paraId="62714458" w14:textId="77777777" w:rsidR="00DC1FA4" w:rsidRPr="00434BBF" w:rsidRDefault="00DC1FA4" w:rsidP="00DC1FA4">
      <w:pPr>
        <w:ind w:left="2592"/>
        <w:jc w:val="both"/>
        <w:rPr>
          <w:rFonts w:ascii="Arial" w:hAnsi="Arial" w:cs="Arial"/>
        </w:rPr>
      </w:pPr>
    </w:p>
    <w:p w14:paraId="2E57CE4B" w14:textId="3BC361FB" w:rsidR="00DC1FA4" w:rsidRPr="00434BBF" w:rsidRDefault="00DC1FA4" w:rsidP="00DC1FA4">
      <w:pPr>
        <w:ind w:left="1440"/>
        <w:jc w:val="both"/>
        <w:rPr>
          <w:rFonts w:ascii="Arial" w:hAnsi="Arial" w:cs="Arial"/>
        </w:rPr>
      </w:pPr>
      <w:r w:rsidRPr="00434BBF">
        <w:rPr>
          <w:rFonts w:ascii="Arial" w:hAnsi="Arial" w:cs="Arial"/>
        </w:rPr>
        <w:t>If an elevator or escalator is</w:t>
      </w:r>
      <w:r w:rsidR="004C6042">
        <w:rPr>
          <w:rFonts w:ascii="Arial" w:hAnsi="Arial" w:cs="Arial"/>
        </w:rPr>
        <w:t xml:space="preserve"> out-of-service</w:t>
      </w:r>
      <w:r w:rsidRPr="00434BBF">
        <w:rPr>
          <w:rFonts w:ascii="Arial" w:hAnsi="Arial" w:cs="Arial"/>
        </w:rPr>
        <w:t xml:space="preserve"> for more than five calendar days, </w:t>
      </w:r>
      <w:r w:rsidR="00BF5BAE" w:rsidRPr="00434BBF">
        <w:rPr>
          <w:rFonts w:ascii="Arial" w:hAnsi="Arial" w:cs="Arial"/>
        </w:rPr>
        <w:t>c</w:t>
      </w:r>
      <w:r w:rsidRPr="00434BBF">
        <w:rPr>
          <w:rFonts w:ascii="Arial" w:hAnsi="Arial" w:cs="Arial"/>
        </w:rPr>
        <w:t xml:space="preserve">ontractor shall deduct </w:t>
      </w:r>
      <w:r w:rsidR="004C6042" w:rsidRPr="00434BBF">
        <w:rPr>
          <w:rFonts w:ascii="Arial" w:hAnsi="Arial" w:cs="Arial"/>
        </w:rPr>
        <w:t xml:space="preserve">from the total monthly maintenance cost on the invoice </w:t>
      </w:r>
      <w:r w:rsidR="00BF5BAE" w:rsidRPr="00434BBF">
        <w:rPr>
          <w:rFonts w:ascii="Arial" w:hAnsi="Arial" w:cs="Arial"/>
        </w:rPr>
        <w:t>for that elevator or escalator</w:t>
      </w:r>
      <w:r w:rsidRPr="00434BBF">
        <w:rPr>
          <w:rFonts w:ascii="Arial" w:hAnsi="Arial" w:cs="Arial"/>
        </w:rPr>
        <w:t xml:space="preserve">. An exemption to </w:t>
      </w:r>
      <w:r w:rsidR="004C6042">
        <w:rPr>
          <w:rFonts w:ascii="Arial" w:hAnsi="Arial" w:cs="Arial"/>
        </w:rPr>
        <w:t xml:space="preserve">a deduction related to the </w:t>
      </w:r>
      <w:r w:rsidR="004C6042" w:rsidRPr="00434BBF">
        <w:rPr>
          <w:rFonts w:ascii="Arial" w:hAnsi="Arial" w:cs="Arial"/>
        </w:rPr>
        <w:t>five</w:t>
      </w:r>
      <w:r w:rsidR="004C6042">
        <w:rPr>
          <w:rFonts w:ascii="Arial" w:hAnsi="Arial" w:cs="Arial"/>
        </w:rPr>
        <w:t>-</w:t>
      </w:r>
      <w:r w:rsidRPr="00434BBF">
        <w:rPr>
          <w:rFonts w:ascii="Arial" w:hAnsi="Arial" w:cs="Arial"/>
        </w:rPr>
        <w:t xml:space="preserve">day limit may be allowed, if approved </w:t>
      </w:r>
      <w:r w:rsidR="00A04170" w:rsidRPr="00434BBF">
        <w:rPr>
          <w:rFonts w:ascii="Arial" w:hAnsi="Arial" w:cs="Arial"/>
        </w:rPr>
        <w:t>by the County</w:t>
      </w:r>
      <w:r w:rsidRPr="00434BBF">
        <w:rPr>
          <w:rFonts w:ascii="Arial" w:hAnsi="Arial" w:cs="Arial"/>
        </w:rPr>
        <w:t>, in writing.</w:t>
      </w:r>
    </w:p>
    <w:p w14:paraId="7991E36B" w14:textId="77777777" w:rsidR="00DC1FA4" w:rsidRPr="00434BBF" w:rsidRDefault="00DC1FA4" w:rsidP="00DC1FA4">
      <w:pPr>
        <w:ind w:left="2592"/>
        <w:jc w:val="both"/>
        <w:rPr>
          <w:rFonts w:ascii="Arial" w:hAnsi="Arial" w:cs="Arial"/>
        </w:rPr>
      </w:pPr>
    </w:p>
    <w:p w14:paraId="7BBDEA0B" w14:textId="5EF48820" w:rsidR="00875090" w:rsidRPr="008577A7" w:rsidRDefault="00875090" w:rsidP="008577A7">
      <w:pPr>
        <w:pStyle w:val="ListParagraph"/>
        <w:numPr>
          <w:ilvl w:val="1"/>
          <w:numId w:val="5"/>
        </w:numPr>
        <w:ind w:left="1440" w:hanging="720"/>
        <w:jc w:val="both"/>
        <w:rPr>
          <w:rFonts w:ascii="Arial" w:hAnsi="Arial" w:cs="Arial"/>
        </w:rPr>
      </w:pPr>
      <w:r w:rsidRPr="008577A7">
        <w:rPr>
          <w:rFonts w:ascii="Arial" w:hAnsi="Arial" w:cs="Arial"/>
        </w:rPr>
        <w:t>REPORTS</w:t>
      </w:r>
    </w:p>
    <w:p w14:paraId="3FC8A9FF" w14:textId="77777777" w:rsidR="00875090" w:rsidRPr="00434BBF" w:rsidRDefault="00875090" w:rsidP="00875090">
      <w:pPr>
        <w:ind w:left="2592"/>
        <w:jc w:val="both"/>
        <w:rPr>
          <w:rFonts w:ascii="Arial" w:hAnsi="Arial" w:cs="Arial"/>
        </w:rPr>
      </w:pPr>
    </w:p>
    <w:p w14:paraId="7148FD8A" w14:textId="5F1B9105" w:rsidR="00E7029F" w:rsidRPr="008577A7" w:rsidRDefault="00D90AB7" w:rsidP="00D90AB7">
      <w:pPr>
        <w:ind w:left="2160" w:hanging="720"/>
        <w:jc w:val="both"/>
        <w:rPr>
          <w:rFonts w:ascii="Arial" w:hAnsi="Arial" w:cs="Arial"/>
        </w:rPr>
      </w:pPr>
      <w:r>
        <w:rPr>
          <w:rFonts w:ascii="Arial" w:hAnsi="Arial" w:cs="Arial"/>
        </w:rPr>
        <w:t xml:space="preserve">2.14.1 </w:t>
      </w:r>
      <w:r w:rsidR="00875090" w:rsidRPr="008577A7">
        <w:rPr>
          <w:rFonts w:ascii="Arial" w:hAnsi="Arial" w:cs="Arial"/>
        </w:rPr>
        <w:t>Service, Maintenance, Repairs and Emergency Call Reports</w:t>
      </w:r>
    </w:p>
    <w:p w14:paraId="4D269F4D" w14:textId="77777777" w:rsidR="00E7029F" w:rsidRPr="00434BBF" w:rsidRDefault="00E7029F" w:rsidP="00E7029F">
      <w:pPr>
        <w:ind w:left="2160"/>
        <w:jc w:val="both"/>
        <w:rPr>
          <w:rFonts w:ascii="Arial" w:hAnsi="Arial" w:cs="Arial"/>
        </w:rPr>
      </w:pPr>
    </w:p>
    <w:p w14:paraId="1BF74B5B" w14:textId="2D679EFC" w:rsidR="00875090" w:rsidRPr="008577A7" w:rsidRDefault="00E7029F" w:rsidP="00D90AB7">
      <w:pPr>
        <w:pStyle w:val="ListParagraph"/>
        <w:numPr>
          <w:ilvl w:val="3"/>
          <w:numId w:val="5"/>
        </w:numPr>
        <w:ind w:left="3067" w:hanging="907"/>
        <w:jc w:val="both"/>
        <w:rPr>
          <w:rFonts w:ascii="Arial" w:hAnsi="Arial" w:cs="Arial"/>
        </w:rPr>
      </w:pPr>
      <w:r w:rsidRPr="008577A7">
        <w:rPr>
          <w:rFonts w:ascii="Arial" w:hAnsi="Arial" w:cs="Arial"/>
        </w:rPr>
        <w:t>Frequency: M</w:t>
      </w:r>
      <w:r w:rsidR="00875090" w:rsidRPr="008577A7">
        <w:rPr>
          <w:rFonts w:ascii="Arial" w:hAnsi="Arial" w:cs="Arial"/>
        </w:rPr>
        <w:t>onthly</w:t>
      </w:r>
    </w:p>
    <w:p w14:paraId="7912A664" w14:textId="77777777" w:rsidR="00875090" w:rsidRPr="00434BBF" w:rsidRDefault="00875090" w:rsidP="00875090">
      <w:pPr>
        <w:ind w:left="2592"/>
        <w:jc w:val="both"/>
        <w:rPr>
          <w:rFonts w:ascii="Arial" w:hAnsi="Arial" w:cs="Arial"/>
        </w:rPr>
      </w:pPr>
    </w:p>
    <w:p w14:paraId="5B863D57" w14:textId="4548ACBC" w:rsidR="00875090" w:rsidRPr="008577A7" w:rsidRDefault="00875090" w:rsidP="00D90AB7">
      <w:pPr>
        <w:pStyle w:val="ListParagraph"/>
        <w:numPr>
          <w:ilvl w:val="4"/>
          <w:numId w:val="5"/>
        </w:numPr>
        <w:ind w:left="4147"/>
        <w:jc w:val="both"/>
        <w:rPr>
          <w:rFonts w:ascii="Arial" w:hAnsi="Arial" w:cs="Arial"/>
        </w:rPr>
      </w:pPr>
      <w:r w:rsidRPr="008577A7">
        <w:rPr>
          <w:rFonts w:ascii="Arial" w:hAnsi="Arial" w:cs="Arial"/>
        </w:rPr>
        <w:t>Contractor to supply a computer</w:t>
      </w:r>
      <w:r w:rsidR="001F311C" w:rsidRPr="008577A7">
        <w:rPr>
          <w:rFonts w:ascii="Arial" w:hAnsi="Arial" w:cs="Arial"/>
        </w:rPr>
        <w:t xml:space="preserve"> </w:t>
      </w:r>
      <w:r w:rsidRPr="008577A7">
        <w:rPr>
          <w:rFonts w:ascii="Arial" w:hAnsi="Arial" w:cs="Arial"/>
        </w:rPr>
        <w:t xml:space="preserve">generated report on service, </w:t>
      </w:r>
      <w:r w:rsidR="001A2F94" w:rsidRPr="008577A7">
        <w:rPr>
          <w:rFonts w:ascii="Arial" w:hAnsi="Arial" w:cs="Arial"/>
        </w:rPr>
        <w:t xml:space="preserve">preventative </w:t>
      </w:r>
      <w:r w:rsidRPr="008577A7">
        <w:rPr>
          <w:rFonts w:ascii="Arial" w:hAnsi="Arial" w:cs="Arial"/>
        </w:rPr>
        <w:t xml:space="preserve">maintenance (PM), repairs, and emergency calls.  These reports shall consist of </w:t>
      </w:r>
      <w:r w:rsidR="001A2F94" w:rsidRPr="008577A7">
        <w:rPr>
          <w:rFonts w:ascii="Arial" w:hAnsi="Arial" w:cs="Arial"/>
        </w:rPr>
        <w:t xml:space="preserve">PM </w:t>
      </w:r>
      <w:r w:rsidRPr="008577A7">
        <w:rPr>
          <w:rFonts w:ascii="Arial" w:hAnsi="Arial" w:cs="Arial"/>
        </w:rPr>
        <w:t xml:space="preserve">report records and trend logs on all equipment </w:t>
      </w:r>
      <w:r w:rsidR="00535482" w:rsidRPr="008577A7">
        <w:rPr>
          <w:rFonts w:ascii="Arial" w:hAnsi="Arial" w:cs="Arial"/>
        </w:rPr>
        <w:t>covered by this</w:t>
      </w:r>
      <w:r w:rsidRPr="008577A7">
        <w:rPr>
          <w:rFonts w:ascii="Arial" w:hAnsi="Arial" w:cs="Arial"/>
        </w:rPr>
        <w:t xml:space="preserve"> contract. Trend log reports shall list and compare all repairs, emergency calls, and </w:t>
      </w:r>
      <w:r w:rsidR="00BF5BAE" w:rsidRPr="008577A7">
        <w:rPr>
          <w:rFonts w:ascii="Arial" w:hAnsi="Arial" w:cs="Arial"/>
        </w:rPr>
        <w:t>PM</w:t>
      </w:r>
      <w:r w:rsidRPr="008577A7">
        <w:rPr>
          <w:rFonts w:ascii="Arial" w:hAnsi="Arial" w:cs="Arial"/>
        </w:rPr>
        <w:t xml:space="preserve"> for each elevator. The reports must be</w:t>
      </w:r>
      <w:r w:rsidR="00535482" w:rsidRPr="008577A7">
        <w:rPr>
          <w:rFonts w:ascii="Arial" w:hAnsi="Arial" w:cs="Arial"/>
        </w:rPr>
        <w:t xml:space="preserve"> provided to the County i</w:t>
      </w:r>
      <w:r w:rsidRPr="008577A7">
        <w:rPr>
          <w:rFonts w:ascii="Arial" w:hAnsi="Arial" w:cs="Arial"/>
        </w:rPr>
        <w:t>n Microsoft Excel format</w:t>
      </w:r>
      <w:r w:rsidR="00535482" w:rsidRPr="008577A7">
        <w:rPr>
          <w:rFonts w:ascii="Arial" w:hAnsi="Arial" w:cs="Arial"/>
        </w:rPr>
        <w:t>.</w:t>
      </w:r>
      <w:r w:rsidR="00E7029F" w:rsidRPr="008577A7">
        <w:rPr>
          <w:rFonts w:ascii="Arial" w:hAnsi="Arial" w:cs="Arial"/>
        </w:rPr>
        <w:t xml:space="preserve"> </w:t>
      </w:r>
      <w:r w:rsidR="00535482" w:rsidRPr="008577A7">
        <w:rPr>
          <w:rFonts w:ascii="Arial" w:hAnsi="Arial" w:cs="Arial"/>
        </w:rPr>
        <w:t xml:space="preserve">Reports </w:t>
      </w:r>
      <w:r w:rsidRPr="008577A7">
        <w:rPr>
          <w:rFonts w:ascii="Arial" w:hAnsi="Arial" w:cs="Arial"/>
        </w:rPr>
        <w:t>shall include comparison with all other County elevators</w:t>
      </w:r>
      <w:r w:rsidR="00FA4C62" w:rsidRPr="008577A7">
        <w:rPr>
          <w:rFonts w:ascii="Arial" w:hAnsi="Arial" w:cs="Arial"/>
        </w:rPr>
        <w:t xml:space="preserve"> being serviced under this contract</w:t>
      </w:r>
      <w:r w:rsidRPr="008577A7">
        <w:rPr>
          <w:rFonts w:ascii="Arial" w:hAnsi="Arial" w:cs="Arial"/>
        </w:rPr>
        <w:t>.  Reports shall contain the following information:</w:t>
      </w:r>
    </w:p>
    <w:p w14:paraId="36976FE1" w14:textId="77777777" w:rsidR="001A2F94" w:rsidRPr="00434BBF" w:rsidRDefault="001A2F94" w:rsidP="00875090">
      <w:pPr>
        <w:ind w:left="2592"/>
        <w:jc w:val="both"/>
        <w:rPr>
          <w:rFonts w:ascii="Arial" w:hAnsi="Arial" w:cs="Arial"/>
        </w:rPr>
      </w:pPr>
    </w:p>
    <w:p w14:paraId="636A90BC" w14:textId="054778C1" w:rsidR="001A2F94" w:rsidRPr="008577A7" w:rsidRDefault="00875090" w:rsidP="001F61C5">
      <w:pPr>
        <w:pStyle w:val="ListParagraph"/>
        <w:numPr>
          <w:ilvl w:val="5"/>
          <w:numId w:val="5"/>
        </w:numPr>
        <w:ind w:left="5414" w:hanging="1267"/>
        <w:jc w:val="both"/>
        <w:rPr>
          <w:rStyle w:val="CommentReference"/>
          <w:rFonts w:ascii="Arial" w:hAnsi="Arial" w:cs="Arial"/>
          <w:sz w:val="20"/>
        </w:rPr>
      </w:pPr>
      <w:r w:rsidRPr="008577A7">
        <w:rPr>
          <w:rFonts w:ascii="Arial" w:hAnsi="Arial" w:cs="Arial"/>
        </w:rPr>
        <w:t>Requestor</w:t>
      </w:r>
      <w:r w:rsidR="00E7029F" w:rsidRPr="008577A7">
        <w:rPr>
          <w:rFonts w:ascii="Arial" w:hAnsi="Arial" w:cs="Arial"/>
        </w:rPr>
        <w:t>(</w:t>
      </w:r>
      <w:r w:rsidRPr="008577A7">
        <w:rPr>
          <w:rFonts w:ascii="Arial" w:hAnsi="Arial" w:cs="Arial"/>
        </w:rPr>
        <w:t>s</w:t>
      </w:r>
      <w:r w:rsidR="00E7029F" w:rsidRPr="008577A7">
        <w:rPr>
          <w:rFonts w:ascii="Arial" w:hAnsi="Arial" w:cs="Arial"/>
        </w:rPr>
        <w:t>)</w:t>
      </w:r>
      <w:r w:rsidRPr="008577A7">
        <w:rPr>
          <w:rFonts w:ascii="Arial" w:hAnsi="Arial" w:cs="Arial"/>
        </w:rPr>
        <w:t xml:space="preserve"> Name</w:t>
      </w:r>
      <w:r w:rsidR="00F20E31" w:rsidRPr="008577A7">
        <w:rPr>
          <w:rFonts w:ascii="Arial" w:hAnsi="Arial" w:cs="Arial"/>
        </w:rPr>
        <w:t xml:space="preserve"> and Phone Number</w:t>
      </w:r>
    </w:p>
    <w:p w14:paraId="2C1B2144" w14:textId="77777777" w:rsidR="00F20E31" w:rsidRPr="00F20E31" w:rsidRDefault="00F20E31" w:rsidP="00F20E31">
      <w:pPr>
        <w:ind w:left="4147"/>
        <w:jc w:val="both"/>
        <w:rPr>
          <w:rFonts w:ascii="Arial" w:hAnsi="Arial" w:cs="Arial"/>
        </w:rPr>
      </w:pPr>
    </w:p>
    <w:p w14:paraId="01EE3677" w14:textId="25F498C1"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Contract Serial Number </w:t>
      </w:r>
    </w:p>
    <w:p w14:paraId="3394F88F" w14:textId="77777777" w:rsidR="001A2F94" w:rsidRPr="00434BBF" w:rsidRDefault="001A2F94" w:rsidP="00B736AA">
      <w:pPr>
        <w:jc w:val="both"/>
        <w:rPr>
          <w:rFonts w:ascii="Arial" w:hAnsi="Arial" w:cs="Arial"/>
        </w:rPr>
      </w:pPr>
    </w:p>
    <w:p w14:paraId="2AAC1EFD" w14:textId="1EF4E087" w:rsidR="00875090" w:rsidRPr="00434BBF" w:rsidRDefault="00E7029F" w:rsidP="001F61C5">
      <w:pPr>
        <w:pStyle w:val="ListParagraph"/>
        <w:numPr>
          <w:ilvl w:val="5"/>
          <w:numId w:val="5"/>
        </w:numPr>
        <w:ind w:left="5414" w:hanging="1267"/>
        <w:jc w:val="both"/>
        <w:rPr>
          <w:rFonts w:ascii="Arial" w:hAnsi="Arial" w:cs="Arial"/>
        </w:rPr>
      </w:pPr>
      <w:r w:rsidRPr="00434BBF">
        <w:rPr>
          <w:rFonts w:ascii="Arial" w:hAnsi="Arial" w:cs="Arial"/>
        </w:rPr>
        <w:t>County</w:t>
      </w:r>
      <w:r w:rsidR="00875090" w:rsidRPr="00434BBF">
        <w:rPr>
          <w:rFonts w:ascii="Arial" w:hAnsi="Arial" w:cs="Arial"/>
        </w:rPr>
        <w:t xml:space="preserve"> Building Number </w:t>
      </w:r>
    </w:p>
    <w:p w14:paraId="33565257" w14:textId="77777777" w:rsidR="001A2F94" w:rsidRPr="00434BBF" w:rsidRDefault="001A2F94" w:rsidP="00B736AA">
      <w:pPr>
        <w:ind w:left="4147"/>
        <w:jc w:val="both"/>
        <w:rPr>
          <w:rFonts w:ascii="Arial" w:hAnsi="Arial" w:cs="Arial"/>
        </w:rPr>
      </w:pPr>
    </w:p>
    <w:p w14:paraId="282DACC0" w14:textId="2E376766"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Building Address</w:t>
      </w:r>
    </w:p>
    <w:p w14:paraId="1E867E50" w14:textId="77777777" w:rsidR="001A2F94" w:rsidRPr="00434BBF" w:rsidRDefault="001A2F94" w:rsidP="00B736AA">
      <w:pPr>
        <w:jc w:val="both"/>
        <w:rPr>
          <w:rFonts w:ascii="Arial" w:hAnsi="Arial" w:cs="Arial"/>
        </w:rPr>
      </w:pPr>
    </w:p>
    <w:p w14:paraId="7B490E40" w14:textId="62D23810"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Machine </w:t>
      </w:r>
      <w:r w:rsidR="001A2F94" w:rsidRPr="00434BBF">
        <w:rPr>
          <w:rFonts w:ascii="Arial" w:hAnsi="Arial" w:cs="Arial"/>
        </w:rPr>
        <w:t>a</w:t>
      </w:r>
      <w:r w:rsidRPr="00434BBF">
        <w:rPr>
          <w:rFonts w:ascii="Arial" w:hAnsi="Arial" w:cs="Arial"/>
        </w:rPr>
        <w:t>nd Car Number</w:t>
      </w:r>
    </w:p>
    <w:p w14:paraId="4E03E1DD" w14:textId="77777777" w:rsidR="001A2F94" w:rsidRPr="00434BBF" w:rsidRDefault="001A2F94" w:rsidP="00B736AA">
      <w:pPr>
        <w:jc w:val="both"/>
        <w:rPr>
          <w:rFonts w:ascii="Arial" w:hAnsi="Arial" w:cs="Arial"/>
        </w:rPr>
      </w:pPr>
    </w:p>
    <w:p w14:paraId="774D10E4" w14:textId="22F322E3"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Time Mechanic Paged</w:t>
      </w:r>
    </w:p>
    <w:p w14:paraId="648E1DC7" w14:textId="77777777" w:rsidR="001A2F94" w:rsidRPr="00434BBF" w:rsidRDefault="001A2F94" w:rsidP="00B736AA">
      <w:pPr>
        <w:jc w:val="both"/>
        <w:rPr>
          <w:rFonts w:ascii="Arial" w:hAnsi="Arial" w:cs="Arial"/>
        </w:rPr>
      </w:pPr>
    </w:p>
    <w:p w14:paraId="628DF975" w14:textId="61317635"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Time Mechanic Responds To Page </w:t>
      </w:r>
    </w:p>
    <w:p w14:paraId="4190BEBF" w14:textId="77777777" w:rsidR="001A2F94" w:rsidRPr="00434BBF" w:rsidRDefault="001A2F94" w:rsidP="00B736AA">
      <w:pPr>
        <w:jc w:val="both"/>
        <w:rPr>
          <w:rFonts w:ascii="Arial" w:hAnsi="Arial" w:cs="Arial"/>
        </w:rPr>
      </w:pPr>
    </w:p>
    <w:p w14:paraId="7BA7D671" w14:textId="6A5DA633"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Time Mechanic Arrival On Site </w:t>
      </w:r>
    </w:p>
    <w:p w14:paraId="25BDDF1A" w14:textId="77777777" w:rsidR="001A2F94" w:rsidRPr="00434BBF" w:rsidRDefault="001A2F94" w:rsidP="00B736AA">
      <w:pPr>
        <w:jc w:val="both"/>
        <w:rPr>
          <w:rFonts w:ascii="Arial" w:hAnsi="Arial" w:cs="Arial"/>
        </w:rPr>
      </w:pPr>
    </w:p>
    <w:p w14:paraId="70DA9E31" w14:textId="1335CB75"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Time Work </w:t>
      </w:r>
      <w:r w:rsidR="00BF5BAE" w:rsidRPr="00434BBF">
        <w:rPr>
          <w:rFonts w:ascii="Arial" w:hAnsi="Arial" w:cs="Arial"/>
        </w:rPr>
        <w:t>i</w:t>
      </w:r>
      <w:r w:rsidRPr="00434BBF">
        <w:rPr>
          <w:rFonts w:ascii="Arial" w:hAnsi="Arial" w:cs="Arial"/>
        </w:rPr>
        <w:t xml:space="preserve">s Completed </w:t>
      </w:r>
    </w:p>
    <w:p w14:paraId="52950FA3" w14:textId="77777777" w:rsidR="001A2F94" w:rsidRPr="00434BBF" w:rsidRDefault="001A2F94" w:rsidP="00D90AB7">
      <w:pPr>
        <w:pStyle w:val="ListParagraph"/>
        <w:ind w:left="5227"/>
        <w:jc w:val="both"/>
        <w:rPr>
          <w:rFonts w:ascii="Arial" w:hAnsi="Arial" w:cs="Arial"/>
        </w:rPr>
      </w:pPr>
    </w:p>
    <w:p w14:paraId="0DF3A26F" w14:textId="0CF1421F"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Mechanic's Name </w:t>
      </w:r>
      <w:r w:rsidR="001A2F94" w:rsidRPr="00434BBF">
        <w:rPr>
          <w:rFonts w:ascii="Arial" w:hAnsi="Arial" w:cs="Arial"/>
        </w:rPr>
        <w:t>a</w:t>
      </w:r>
      <w:r w:rsidRPr="00434BBF">
        <w:rPr>
          <w:rFonts w:ascii="Arial" w:hAnsi="Arial" w:cs="Arial"/>
        </w:rPr>
        <w:t>nd Job Title</w:t>
      </w:r>
    </w:p>
    <w:p w14:paraId="4BCC5617" w14:textId="77777777" w:rsidR="001A2F94" w:rsidRPr="00434BBF" w:rsidRDefault="001A2F94" w:rsidP="00B736AA">
      <w:pPr>
        <w:jc w:val="both"/>
        <w:rPr>
          <w:rFonts w:ascii="Arial" w:hAnsi="Arial" w:cs="Arial"/>
        </w:rPr>
      </w:pPr>
    </w:p>
    <w:p w14:paraId="56AB2DB3" w14:textId="4B7FF79A"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Number </w:t>
      </w:r>
      <w:r w:rsidR="00BF5BAE" w:rsidRPr="00434BBF">
        <w:rPr>
          <w:rFonts w:ascii="Arial" w:hAnsi="Arial" w:cs="Arial"/>
        </w:rPr>
        <w:t xml:space="preserve">of </w:t>
      </w:r>
      <w:r w:rsidRPr="00434BBF">
        <w:rPr>
          <w:rFonts w:ascii="Arial" w:hAnsi="Arial" w:cs="Arial"/>
        </w:rPr>
        <w:t xml:space="preserve">Calls Year-To-Date For Each </w:t>
      </w:r>
      <w:r w:rsidR="00D90AB7">
        <w:rPr>
          <w:rFonts w:ascii="Arial" w:hAnsi="Arial" w:cs="Arial"/>
        </w:rPr>
        <w:t xml:space="preserve">       </w:t>
      </w:r>
      <w:r w:rsidR="001F61C5">
        <w:rPr>
          <w:rFonts w:ascii="Arial" w:hAnsi="Arial" w:cs="Arial"/>
        </w:rPr>
        <w:t xml:space="preserve">  </w:t>
      </w:r>
      <w:r w:rsidRPr="00434BBF">
        <w:rPr>
          <w:rFonts w:ascii="Arial" w:hAnsi="Arial" w:cs="Arial"/>
        </w:rPr>
        <w:t>Elevator</w:t>
      </w:r>
    </w:p>
    <w:p w14:paraId="287E0865" w14:textId="77777777" w:rsidR="001A2F94" w:rsidRPr="00434BBF" w:rsidRDefault="001A2F94" w:rsidP="00B736AA">
      <w:pPr>
        <w:jc w:val="both"/>
        <w:rPr>
          <w:rFonts w:ascii="Arial" w:hAnsi="Arial" w:cs="Arial"/>
        </w:rPr>
      </w:pPr>
    </w:p>
    <w:p w14:paraId="000520C5" w14:textId="25DB62BA"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Description </w:t>
      </w:r>
      <w:r w:rsidR="00BF5BAE" w:rsidRPr="00434BBF">
        <w:rPr>
          <w:rFonts w:ascii="Arial" w:hAnsi="Arial" w:cs="Arial"/>
        </w:rPr>
        <w:t xml:space="preserve">of </w:t>
      </w:r>
      <w:r w:rsidRPr="00434BBF">
        <w:rPr>
          <w:rFonts w:ascii="Arial" w:hAnsi="Arial" w:cs="Arial"/>
        </w:rPr>
        <w:t xml:space="preserve">Problem </w:t>
      </w:r>
      <w:r w:rsidR="00BF5BAE" w:rsidRPr="00434BBF">
        <w:rPr>
          <w:rFonts w:ascii="Arial" w:hAnsi="Arial" w:cs="Arial"/>
        </w:rPr>
        <w:t xml:space="preserve">with </w:t>
      </w:r>
      <w:r w:rsidRPr="00434BBF">
        <w:rPr>
          <w:rFonts w:ascii="Arial" w:hAnsi="Arial" w:cs="Arial"/>
        </w:rPr>
        <w:t>Elevator</w:t>
      </w:r>
    </w:p>
    <w:p w14:paraId="4392D4F5" w14:textId="77777777" w:rsidR="001A2F94" w:rsidRPr="00434BBF" w:rsidRDefault="001A2F94" w:rsidP="00B736AA">
      <w:pPr>
        <w:jc w:val="both"/>
        <w:rPr>
          <w:rFonts w:ascii="Arial" w:hAnsi="Arial" w:cs="Arial"/>
        </w:rPr>
      </w:pPr>
    </w:p>
    <w:p w14:paraId="5FC6D8E4" w14:textId="125C73FC"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Work </w:t>
      </w:r>
      <w:r w:rsidR="00A04170" w:rsidRPr="00434BBF">
        <w:rPr>
          <w:rFonts w:ascii="Arial" w:hAnsi="Arial" w:cs="Arial"/>
        </w:rPr>
        <w:t>a</w:t>
      </w:r>
      <w:r w:rsidRPr="00434BBF">
        <w:rPr>
          <w:rFonts w:ascii="Arial" w:hAnsi="Arial" w:cs="Arial"/>
        </w:rPr>
        <w:t xml:space="preserve">nd Parts Required For Repair </w:t>
      </w:r>
    </w:p>
    <w:p w14:paraId="2BB87180" w14:textId="77777777" w:rsidR="001A2F94" w:rsidRPr="00434BBF" w:rsidRDefault="001A2F94" w:rsidP="00B736AA">
      <w:pPr>
        <w:jc w:val="both"/>
        <w:rPr>
          <w:rFonts w:ascii="Arial" w:hAnsi="Arial" w:cs="Arial"/>
        </w:rPr>
      </w:pPr>
    </w:p>
    <w:p w14:paraId="6A7B8CED" w14:textId="0D3B88C2"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 xml:space="preserve">Is This A Re-Occurring Problem </w:t>
      </w:r>
    </w:p>
    <w:p w14:paraId="3FFA3C7D" w14:textId="77777777" w:rsidR="001A2F94" w:rsidRPr="00434BBF" w:rsidRDefault="001A2F94" w:rsidP="00B736AA">
      <w:pPr>
        <w:jc w:val="both"/>
        <w:rPr>
          <w:rFonts w:ascii="Arial" w:hAnsi="Arial" w:cs="Arial"/>
        </w:rPr>
      </w:pPr>
    </w:p>
    <w:p w14:paraId="20DA4F98" w14:textId="56C8EB54"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Vandalism (Yes or No)</w:t>
      </w:r>
    </w:p>
    <w:p w14:paraId="74F8C6BC" w14:textId="77777777" w:rsidR="001A2F94" w:rsidRPr="00434BBF" w:rsidRDefault="001A2F94" w:rsidP="00B736AA">
      <w:pPr>
        <w:jc w:val="both"/>
        <w:rPr>
          <w:rFonts w:ascii="Arial" w:hAnsi="Arial" w:cs="Arial"/>
        </w:rPr>
      </w:pPr>
    </w:p>
    <w:p w14:paraId="722C387B" w14:textId="1BD26C1D"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Billable (Yes or No)</w:t>
      </w:r>
    </w:p>
    <w:p w14:paraId="728A4DED" w14:textId="77777777" w:rsidR="001A2F94" w:rsidRPr="00434BBF" w:rsidRDefault="001A2F94" w:rsidP="00B736AA">
      <w:pPr>
        <w:jc w:val="both"/>
        <w:rPr>
          <w:rFonts w:ascii="Arial" w:hAnsi="Arial" w:cs="Arial"/>
        </w:rPr>
      </w:pPr>
    </w:p>
    <w:p w14:paraId="257FC4B7" w14:textId="77777777" w:rsidR="00875090" w:rsidRPr="00434BBF" w:rsidRDefault="00875090" w:rsidP="001F61C5">
      <w:pPr>
        <w:pStyle w:val="ListParagraph"/>
        <w:numPr>
          <w:ilvl w:val="5"/>
          <w:numId w:val="5"/>
        </w:numPr>
        <w:ind w:left="5414" w:hanging="1267"/>
        <w:jc w:val="both"/>
        <w:rPr>
          <w:rFonts w:ascii="Arial" w:hAnsi="Arial" w:cs="Arial"/>
        </w:rPr>
      </w:pPr>
      <w:r w:rsidRPr="00434BBF">
        <w:rPr>
          <w:rFonts w:ascii="Arial" w:hAnsi="Arial" w:cs="Arial"/>
        </w:rPr>
        <w:t>Elevator Occupied During Failure (Yes or No)</w:t>
      </w:r>
    </w:p>
    <w:p w14:paraId="31AA680A" w14:textId="77777777" w:rsidR="00875090" w:rsidRPr="00434BBF" w:rsidRDefault="00875090" w:rsidP="00875090">
      <w:pPr>
        <w:ind w:left="2592"/>
        <w:jc w:val="both"/>
        <w:rPr>
          <w:rFonts w:ascii="Arial" w:hAnsi="Arial" w:cs="Arial"/>
        </w:rPr>
      </w:pPr>
    </w:p>
    <w:p w14:paraId="7EAF6997" w14:textId="1B293964" w:rsidR="00E7029F" w:rsidRPr="00D90AB7" w:rsidRDefault="00875090" w:rsidP="00D90AB7">
      <w:pPr>
        <w:pStyle w:val="ListParagraph"/>
        <w:numPr>
          <w:ilvl w:val="2"/>
          <w:numId w:val="5"/>
        </w:numPr>
        <w:ind w:left="2160"/>
        <w:jc w:val="both"/>
        <w:rPr>
          <w:rFonts w:ascii="Arial" w:hAnsi="Arial" w:cs="Arial"/>
        </w:rPr>
      </w:pPr>
      <w:r w:rsidRPr="00D90AB7">
        <w:rPr>
          <w:rFonts w:ascii="Arial" w:hAnsi="Arial" w:cs="Arial"/>
        </w:rPr>
        <w:t>Response for Regular Maintenance Inspection Report:</w:t>
      </w:r>
    </w:p>
    <w:p w14:paraId="1D845DE8" w14:textId="77777777" w:rsidR="00E7029F" w:rsidRPr="00434BBF" w:rsidRDefault="00E7029F" w:rsidP="00E7029F">
      <w:pPr>
        <w:ind w:left="2592"/>
        <w:jc w:val="both"/>
        <w:rPr>
          <w:rFonts w:ascii="Arial" w:hAnsi="Arial" w:cs="Arial"/>
        </w:rPr>
      </w:pPr>
    </w:p>
    <w:p w14:paraId="02EB3DCE" w14:textId="05A97B86" w:rsidR="00875090" w:rsidRPr="00D90AB7" w:rsidRDefault="00875090" w:rsidP="00D90AB7">
      <w:pPr>
        <w:pStyle w:val="ListParagraph"/>
        <w:numPr>
          <w:ilvl w:val="3"/>
          <w:numId w:val="5"/>
        </w:numPr>
        <w:ind w:left="3067" w:hanging="907"/>
        <w:jc w:val="both"/>
        <w:rPr>
          <w:rFonts w:ascii="Arial" w:hAnsi="Arial" w:cs="Arial"/>
        </w:rPr>
      </w:pPr>
      <w:r w:rsidRPr="00D90AB7">
        <w:rPr>
          <w:rFonts w:ascii="Arial" w:hAnsi="Arial" w:cs="Arial"/>
        </w:rPr>
        <w:t xml:space="preserve">Frequency: After </w:t>
      </w:r>
      <w:r w:rsidR="00FC3968" w:rsidRPr="00D90AB7">
        <w:rPr>
          <w:rFonts w:ascii="Arial" w:hAnsi="Arial" w:cs="Arial"/>
        </w:rPr>
        <w:t>each inspection</w:t>
      </w:r>
    </w:p>
    <w:p w14:paraId="15AEC38F" w14:textId="77777777" w:rsidR="00875090" w:rsidRPr="00434BBF" w:rsidRDefault="00875090" w:rsidP="00875090">
      <w:pPr>
        <w:ind w:left="2592"/>
        <w:jc w:val="both"/>
        <w:rPr>
          <w:rFonts w:ascii="Arial" w:hAnsi="Arial" w:cs="Arial"/>
        </w:rPr>
      </w:pPr>
    </w:p>
    <w:p w14:paraId="6C90EF82" w14:textId="345C75C9" w:rsidR="00875090" w:rsidRPr="00434BBF" w:rsidRDefault="00D90AB7" w:rsidP="00F16A8D">
      <w:pPr>
        <w:ind w:left="4147" w:hanging="1080"/>
        <w:jc w:val="both"/>
        <w:rPr>
          <w:rFonts w:ascii="Arial" w:hAnsi="Arial" w:cs="Arial"/>
        </w:rPr>
      </w:pPr>
      <w:r>
        <w:rPr>
          <w:rFonts w:ascii="Arial" w:hAnsi="Arial" w:cs="Arial"/>
        </w:rPr>
        <w:t xml:space="preserve">2.14.2.1.1 </w:t>
      </w:r>
      <w:r w:rsidR="00F16A8D">
        <w:rPr>
          <w:rFonts w:ascii="Arial" w:hAnsi="Arial" w:cs="Arial"/>
        </w:rPr>
        <w:tab/>
      </w:r>
      <w:r w:rsidR="00875090" w:rsidRPr="00434BBF">
        <w:rPr>
          <w:rFonts w:ascii="Arial" w:hAnsi="Arial" w:cs="Arial"/>
        </w:rPr>
        <w:t xml:space="preserve">Upon completion of regular maintenance inspection </w:t>
      </w:r>
      <w:r w:rsidR="0088095F" w:rsidRPr="00434BBF">
        <w:rPr>
          <w:rFonts w:ascii="Arial" w:hAnsi="Arial" w:cs="Arial"/>
        </w:rPr>
        <w:t>services,</w:t>
      </w:r>
      <w:r w:rsidR="00875090" w:rsidRPr="00434BBF">
        <w:rPr>
          <w:rFonts w:ascii="Arial" w:hAnsi="Arial" w:cs="Arial"/>
        </w:rPr>
        <w:t xml:space="preserve"> the </w:t>
      </w:r>
      <w:r w:rsidR="00FC3968">
        <w:rPr>
          <w:rFonts w:ascii="Arial" w:hAnsi="Arial" w:cs="Arial"/>
        </w:rPr>
        <w:t>c</w:t>
      </w:r>
      <w:r w:rsidR="00FC3968" w:rsidRPr="00434BBF">
        <w:rPr>
          <w:rFonts w:ascii="Arial" w:hAnsi="Arial" w:cs="Arial"/>
        </w:rPr>
        <w:t xml:space="preserve">ontractor </w:t>
      </w:r>
      <w:r w:rsidR="00875090" w:rsidRPr="00434BBF">
        <w:rPr>
          <w:rFonts w:ascii="Arial" w:hAnsi="Arial" w:cs="Arial"/>
        </w:rPr>
        <w:t>shall furnish a written report of each inspection to the FMD technical specialist.  Reports shall advise of any repairs or repair parts that are necessary to maintain the equipment in acceptable operating condition, as set forth in these specifications.</w:t>
      </w:r>
    </w:p>
    <w:p w14:paraId="0F4145AA" w14:textId="77777777" w:rsidR="00875090" w:rsidRPr="00434BBF" w:rsidRDefault="00875090" w:rsidP="00875090">
      <w:pPr>
        <w:ind w:left="2592"/>
        <w:jc w:val="both"/>
        <w:rPr>
          <w:rFonts w:ascii="Arial" w:hAnsi="Arial" w:cs="Arial"/>
        </w:rPr>
      </w:pPr>
    </w:p>
    <w:p w14:paraId="561A52EA" w14:textId="678814EE" w:rsidR="00875090" w:rsidRPr="004F0D0F" w:rsidRDefault="0088095F" w:rsidP="004F0D0F">
      <w:pPr>
        <w:pStyle w:val="ListParagraph"/>
        <w:numPr>
          <w:ilvl w:val="1"/>
          <w:numId w:val="5"/>
        </w:numPr>
        <w:ind w:left="1440" w:hanging="720"/>
        <w:jc w:val="both"/>
        <w:rPr>
          <w:rFonts w:ascii="Arial" w:hAnsi="Arial" w:cs="Arial"/>
        </w:rPr>
      </w:pPr>
      <w:r w:rsidRPr="004F0D0F">
        <w:rPr>
          <w:rFonts w:ascii="Arial" w:hAnsi="Arial" w:cs="Arial"/>
        </w:rPr>
        <w:t>CORRECTION ORDERS</w:t>
      </w:r>
    </w:p>
    <w:p w14:paraId="4AEBB1C6" w14:textId="77777777" w:rsidR="00875090" w:rsidRPr="00434BBF" w:rsidRDefault="00875090" w:rsidP="00875090">
      <w:pPr>
        <w:ind w:left="2592"/>
        <w:jc w:val="both"/>
        <w:rPr>
          <w:rFonts w:ascii="Arial" w:hAnsi="Arial" w:cs="Arial"/>
        </w:rPr>
      </w:pPr>
    </w:p>
    <w:p w14:paraId="4C75E2CC" w14:textId="7095CE8E" w:rsidR="00A04170" w:rsidRPr="004F0D0F" w:rsidRDefault="004F0D0F" w:rsidP="004F0D0F">
      <w:pPr>
        <w:pStyle w:val="ListParagraph"/>
        <w:ind w:left="2160" w:hanging="720"/>
        <w:jc w:val="both"/>
        <w:rPr>
          <w:rFonts w:ascii="Arial" w:hAnsi="Arial" w:cs="Arial"/>
        </w:rPr>
      </w:pPr>
      <w:r>
        <w:rPr>
          <w:rFonts w:ascii="Arial" w:hAnsi="Arial" w:cs="Arial"/>
        </w:rPr>
        <w:t xml:space="preserve">2.15.1 </w:t>
      </w:r>
      <w:r w:rsidR="00F16A8D">
        <w:rPr>
          <w:rFonts w:ascii="Arial" w:hAnsi="Arial" w:cs="Arial"/>
        </w:rPr>
        <w:tab/>
      </w:r>
      <w:r w:rsidR="00A04170" w:rsidRPr="004F0D0F">
        <w:rPr>
          <w:rFonts w:ascii="Arial" w:hAnsi="Arial" w:cs="Arial"/>
        </w:rPr>
        <w:t xml:space="preserve">The County will provide contractor with correction orders for work needing to be performed. </w:t>
      </w:r>
      <w:r w:rsidR="00BF5BAE" w:rsidRPr="004F0D0F">
        <w:rPr>
          <w:rFonts w:ascii="Arial" w:hAnsi="Arial" w:cs="Arial"/>
        </w:rPr>
        <w:t>The contractor shall be required to complete the following actions</w:t>
      </w:r>
      <w:r w:rsidR="00A04170" w:rsidRPr="004F0D0F">
        <w:rPr>
          <w:rFonts w:ascii="Arial" w:hAnsi="Arial" w:cs="Arial"/>
        </w:rPr>
        <w:t xml:space="preserve"> as a result of receiving correction orders: </w:t>
      </w:r>
    </w:p>
    <w:p w14:paraId="56CA01FE" w14:textId="77777777" w:rsidR="00A04170" w:rsidRPr="00434BBF" w:rsidRDefault="00A04170" w:rsidP="00BB627B">
      <w:pPr>
        <w:ind w:left="2160"/>
        <w:jc w:val="both"/>
        <w:rPr>
          <w:rFonts w:ascii="Arial" w:hAnsi="Arial" w:cs="Arial"/>
        </w:rPr>
      </w:pPr>
    </w:p>
    <w:p w14:paraId="4F0FDFCE" w14:textId="51FC8590" w:rsidR="00875090" w:rsidRPr="004F0D0F" w:rsidRDefault="00875090" w:rsidP="004F0D0F">
      <w:pPr>
        <w:pStyle w:val="ListParagraph"/>
        <w:numPr>
          <w:ilvl w:val="3"/>
          <w:numId w:val="5"/>
        </w:numPr>
        <w:ind w:left="3067" w:hanging="907"/>
        <w:jc w:val="both"/>
        <w:rPr>
          <w:rFonts w:ascii="Arial" w:hAnsi="Arial" w:cs="Arial"/>
        </w:rPr>
      </w:pPr>
      <w:r w:rsidRPr="004F0D0F">
        <w:rPr>
          <w:rFonts w:ascii="Arial" w:hAnsi="Arial" w:cs="Arial"/>
        </w:rPr>
        <w:t>Acknowledge receipt of all correction orders within one business day.</w:t>
      </w:r>
    </w:p>
    <w:p w14:paraId="3CD2B09C" w14:textId="77777777" w:rsidR="0088095F" w:rsidRPr="00434BBF" w:rsidRDefault="0088095F" w:rsidP="0088095F">
      <w:pPr>
        <w:ind w:left="2592"/>
        <w:jc w:val="both"/>
        <w:rPr>
          <w:rFonts w:ascii="Arial" w:hAnsi="Arial" w:cs="Arial"/>
        </w:rPr>
      </w:pPr>
    </w:p>
    <w:p w14:paraId="2F09CABD" w14:textId="3E6290EE"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 xml:space="preserve">Identify all </w:t>
      </w:r>
      <w:r w:rsidR="00BB627B" w:rsidRPr="00434BBF">
        <w:rPr>
          <w:rFonts w:ascii="Arial" w:hAnsi="Arial" w:cs="Arial"/>
        </w:rPr>
        <w:t>County</w:t>
      </w:r>
      <w:r w:rsidRPr="00434BBF">
        <w:rPr>
          <w:rFonts w:ascii="Arial" w:hAnsi="Arial" w:cs="Arial"/>
        </w:rPr>
        <w:t xml:space="preserve"> responsibility items</w:t>
      </w:r>
      <w:r w:rsidR="00BB627B" w:rsidRPr="00434BBF">
        <w:rPr>
          <w:rFonts w:ascii="Arial" w:hAnsi="Arial" w:cs="Arial"/>
        </w:rPr>
        <w:t xml:space="preserve"> (i.e., blown fuse, switch, etc.)  </w:t>
      </w:r>
      <w:r w:rsidRPr="00434BBF">
        <w:rPr>
          <w:rFonts w:ascii="Arial" w:hAnsi="Arial" w:cs="Arial"/>
        </w:rPr>
        <w:t xml:space="preserve"> within two business days.</w:t>
      </w:r>
    </w:p>
    <w:p w14:paraId="390E8AC5" w14:textId="77777777" w:rsidR="0088095F" w:rsidRPr="00434BBF" w:rsidRDefault="0088095F" w:rsidP="0088095F">
      <w:pPr>
        <w:jc w:val="both"/>
        <w:rPr>
          <w:rFonts w:ascii="Arial" w:hAnsi="Arial" w:cs="Arial"/>
        </w:rPr>
      </w:pPr>
    </w:p>
    <w:p w14:paraId="25B37387" w14:textId="3141425E"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Request any and all extensions and copy FMD within seven business days of receipt of correction order</w:t>
      </w:r>
      <w:r w:rsidR="00BB627B" w:rsidRPr="00434BBF">
        <w:rPr>
          <w:rFonts w:ascii="Arial" w:hAnsi="Arial" w:cs="Arial"/>
        </w:rPr>
        <w:t>, as needed</w:t>
      </w:r>
      <w:r w:rsidRPr="00434BBF">
        <w:rPr>
          <w:rFonts w:ascii="Arial" w:hAnsi="Arial" w:cs="Arial"/>
        </w:rPr>
        <w:t>.</w:t>
      </w:r>
    </w:p>
    <w:p w14:paraId="69214FF2" w14:textId="77777777" w:rsidR="0088095F" w:rsidRPr="00434BBF" w:rsidRDefault="0088095F" w:rsidP="0088095F">
      <w:pPr>
        <w:jc w:val="both"/>
        <w:rPr>
          <w:rFonts w:ascii="Arial" w:hAnsi="Arial" w:cs="Arial"/>
        </w:rPr>
      </w:pPr>
    </w:p>
    <w:p w14:paraId="7063C4BA" w14:textId="7CEA2FD9"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 xml:space="preserve">Provide </w:t>
      </w:r>
      <w:r w:rsidR="00E70B25" w:rsidRPr="00434BBF">
        <w:rPr>
          <w:rFonts w:ascii="Arial" w:hAnsi="Arial" w:cs="Arial"/>
        </w:rPr>
        <w:t xml:space="preserve">completion notice </w:t>
      </w:r>
      <w:r w:rsidRPr="00434BBF">
        <w:rPr>
          <w:rFonts w:ascii="Arial" w:hAnsi="Arial" w:cs="Arial"/>
        </w:rPr>
        <w:t>to FMD three business days prior to abatement date.</w:t>
      </w:r>
    </w:p>
    <w:p w14:paraId="3E7F06BC" w14:textId="77777777" w:rsidR="00875090" w:rsidRPr="00434BBF" w:rsidRDefault="00875090" w:rsidP="00875090">
      <w:pPr>
        <w:ind w:left="2592"/>
        <w:jc w:val="both"/>
        <w:rPr>
          <w:rFonts w:ascii="Arial" w:hAnsi="Arial" w:cs="Arial"/>
        </w:rPr>
      </w:pPr>
    </w:p>
    <w:p w14:paraId="2A323B2E" w14:textId="2A4DB870" w:rsidR="00875090" w:rsidRPr="004F0D0F" w:rsidRDefault="00875090" w:rsidP="004F0D0F">
      <w:pPr>
        <w:pStyle w:val="ListParagraph"/>
        <w:numPr>
          <w:ilvl w:val="1"/>
          <w:numId w:val="5"/>
        </w:numPr>
        <w:ind w:left="1440" w:hanging="720"/>
        <w:jc w:val="both"/>
        <w:rPr>
          <w:rFonts w:ascii="Arial" w:hAnsi="Arial" w:cs="Arial"/>
        </w:rPr>
      </w:pPr>
      <w:r w:rsidRPr="004F0D0F">
        <w:rPr>
          <w:rFonts w:ascii="Arial" w:hAnsi="Arial" w:cs="Arial"/>
        </w:rPr>
        <w:t>EXCLUSIONS</w:t>
      </w:r>
    </w:p>
    <w:p w14:paraId="6415283A" w14:textId="77777777" w:rsidR="00875090" w:rsidRPr="00434BBF" w:rsidRDefault="00875090" w:rsidP="00875090">
      <w:pPr>
        <w:ind w:left="2592"/>
        <w:jc w:val="both"/>
        <w:rPr>
          <w:rFonts w:ascii="Arial" w:hAnsi="Arial" w:cs="Arial"/>
        </w:rPr>
      </w:pPr>
    </w:p>
    <w:p w14:paraId="1AB53514" w14:textId="6C3034D7" w:rsidR="00875090" w:rsidRPr="004F0D0F" w:rsidRDefault="00875090" w:rsidP="004F0D0F">
      <w:pPr>
        <w:pStyle w:val="ListParagraph"/>
        <w:numPr>
          <w:ilvl w:val="2"/>
          <w:numId w:val="5"/>
        </w:numPr>
        <w:ind w:left="2160"/>
        <w:jc w:val="both"/>
        <w:rPr>
          <w:rFonts w:ascii="Arial" w:hAnsi="Arial" w:cs="Arial"/>
        </w:rPr>
      </w:pPr>
      <w:r w:rsidRPr="004F0D0F">
        <w:rPr>
          <w:rFonts w:ascii="Arial" w:hAnsi="Arial" w:cs="Arial"/>
        </w:rPr>
        <w:t>The following work is excluded from this contract and is not the responsibility of the</w:t>
      </w:r>
      <w:r w:rsidR="00E70B25" w:rsidRPr="004F0D0F">
        <w:rPr>
          <w:rFonts w:ascii="Arial" w:hAnsi="Arial" w:cs="Arial"/>
        </w:rPr>
        <w:t xml:space="preserve"> c</w:t>
      </w:r>
      <w:r w:rsidRPr="004F0D0F">
        <w:rPr>
          <w:rFonts w:ascii="Arial" w:hAnsi="Arial" w:cs="Arial"/>
        </w:rPr>
        <w:t>ontractor</w:t>
      </w:r>
      <w:r w:rsidR="0088095F" w:rsidRPr="004F0D0F">
        <w:rPr>
          <w:rFonts w:ascii="Arial" w:hAnsi="Arial" w:cs="Arial"/>
        </w:rPr>
        <w:t>:</w:t>
      </w:r>
    </w:p>
    <w:p w14:paraId="34C20B58" w14:textId="77777777" w:rsidR="00875090" w:rsidRPr="00434BBF" w:rsidRDefault="00875090" w:rsidP="00875090">
      <w:pPr>
        <w:ind w:left="2592"/>
        <w:jc w:val="both"/>
        <w:rPr>
          <w:rFonts w:ascii="Arial" w:hAnsi="Arial" w:cs="Arial"/>
        </w:rPr>
      </w:pPr>
    </w:p>
    <w:p w14:paraId="133A08F6" w14:textId="354C6EC1" w:rsidR="00875090" w:rsidRPr="004F0D0F" w:rsidRDefault="00875090" w:rsidP="004F0D0F">
      <w:pPr>
        <w:pStyle w:val="ListParagraph"/>
        <w:numPr>
          <w:ilvl w:val="3"/>
          <w:numId w:val="5"/>
        </w:numPr>
        <w:ind w:left="3067" w:hanging="907"/>
        <w:jc w:val="both"/>
        <w:rPr>
          <w:rFonts w:ascii="Arial" w:hAnsi="Arial" w:cs="Arial"/>
        </w:rPr>
      </w:pPr>
      <w:r w:rsidRPr="004F0D0F">
        <w:rPr>
          <w:rFonts w:ascii="Arial" w:hAnsi="Arial" w:cs="Arial"/>
        </w:rPr>
        <w:t>Main power supply feeders, switches and fuses.</w:t>
      </w:r>
    </w:p>
    <w:p w14:paraId="34767E9D" w14:textId="77777777" w:rsidR="00875090" w:rsidRPr="00434BBF" w:rsidRDefault="00875090" w:rsidP="00875090">
      <w:pPr>
        <w:ind w:left="2592"/>
        <w:jc w:val="both"/>
        <w:rPr>
          <w:rFonts w:ascii="Arial" w:hAnsi="Arial" w:cs="Arial"/>
        </w:rPr>
      </w:pPr>
    </w:p>
    <w:p w14:paraId="272F8228" w14:textId="3A2B4AA0" w:rsidR="00BF5BAE"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Fire alarm devices and wiring up to the controller.</w:t>
      </w:r>
    </w:p>
    <w:p w14:paraId="1D108881" w14:textId="77777777" w:rsidR="00BF5BAE" w:rsidRPr="00434BBF" w:rsidRDefault="00BF5BAE" w:rsidP="00BB627B">
      <w:pPr>
        <w:ind w:left="3067"/>
        <w:jc w:val="both"/>
        <w:rPr>
          <w:rFonts w:ascii="Arial" w:hAnsi="Arial" w:cs="Arial"/>
        </w:rPr>
      </w:pPr>
    </w:p>
    <w:p w14:paraId="740E5993" w14:textId="37E28276" w:rsidR="00BF5BAE" w:rsidRPr="00434BBF" w:rsidRDefault="00875090" w:rsidP="004F0D0F">
      <w:pPr>
        <w:pStyle w:val="ListParagraph"/>
        <w:numPr>
          <w:ilvl w:val="2"/>
          <w:numId w:val="5"/>
        </w:numPr>
        <w:ind w:left="2160"/>
        <w:jc w:val="both"/>
        <w:rPr>
          <w:rFonts w:ascii="Arial" w:hAnsi="Arial" w:cs="Arial"/>
        </w:rPr>
      </w:pPr>
      <w:r w:rsidRPr="00434BBF">
        <w:rPr>
          <w:rFonts w:ascii="Arial" w:hAnsi="Arial" w:cs="Arial"/>
        </w:rPr>
        <w:t>Some elevator sites are monitored by computer equipment</w:t>
      </w:r>
      <w:r w:rsidR="00BF5BAE" w:rsidRPr="00434BBF">
        <w:rPr>
          <w:rFonts w:ascii="Arial" w:hAnsi="Arial" w:cs="Arial"/>
        </w:rPr>
        <w:t xml:space="preserve"> and shall not be the responsibility of the contractor</w:t>
      </w:r>
      <w:r w:rsidRPr="00434BBF">
        <w:rPr>
          <w:rFonts w:ascii="Arial" w:hAnsi="Arial" w:cs="Arial"/>
        </w:rPr>
        <w:t>.</w:t>
      </w:r>
      <w:r w:rsidR="00F16A8D">
        <w:rPr>
          <w:rFonts w:ascii="Arial" w:hAnsi="Arial" w:cs="Arial"/>
        </w:rPr>
        <w:t xml:space="preserve"> </w:t>
      </w:r>
      <w:r w:rsidRPr="00434BBF">
        <w:rPr>
          <w:rFonts w:ascii="Arial" w:hAnsi="Arial" w:cs="Arial"/>
        </w:rPr>
        <w:t xml:space="preserve">The sites </w:t>
      </w:r>
      <w:r w:rsidR="00BF5BAE" w:rsidRPr="00434BBF">
        <w:rPr>
          <w:rFonts w:ascii="Arial" w:hAnsi="Arial" w:cs="Arial"/>
        </w:rPr>
        <w:t xml:space="preserve">that </w:t>
      </w:r>
      <w:r w:rsidRPr="00434BBF">
        <w:rPr>
          <w:rFonts w:ascii="Arial" w:hAnsi="Arial" w:cs="Arial"/>
        </w:rPr>
        <w:t>have such monitoring devices</w:t>
      </w:r>
      <w:r w:rsidR="00BF5BAE" w:rsidRPr="00434BBF">
        <w:rPr>
          <w:rFonts w:ascii="Arial" w:hAnsi="Arial" w:cs="Arial"/>
        </w:rPr>
        <w:t xml:space="preserve"> include:</w:t>
      </w:r>
      <w:r w:rsidRPr="00434BBF">
        <w:rPr>
          <w:rFonts w:ascii="Arial" w:hAnsi="Arial" w:cs="Arial"/>
        </w:rPr>
        <w:t xml:space="preserve">  </w:t>
      </w:r>
    </w:p>
    <w:p w14:paraId="650CA674" w14:textId="77777777" w:rsidR="00875090" w:rsidRPr="00434BBF" w:rsidRDefault="00875090" w:rsidP="00BF5BAE">
      <w:pPr>
        <w:ind w:left="2592"/>
        <w:jc w:val="both"/>
        <w:rPr>
          <w:rFonts w:ascii="Arial" w:hAnsi="Arial" w:cs="Arial"/>
        </w:rPr>
      </w:pPr>
    </w:p>
    <w:p w14:paraId="315A94C5" w14:textId="38FFD255"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East Court Building</w:t>
      </w:r>
    </w:p>
    <w:p w14:paraId="7B0A213B" w14:textId="77777777" w:rsidR="00875090" w:rsidRPr="00434BBF" w:rsidRDefault="00875090" w:rsidP="00875090">
      <w:pPr>
        <w:ind w:left="2592"/>
        <w:jc w:val="both"/>
        <w:rPr>
          <w:rFonts w:ascii="Arial" w:hAnsi="Arial" w:cs="Arial"/>
        </w:rPr>
      </w:pPr>
    </w:p>
    <w:p w14:paraId="4EA9C234" w14:textId="77777777"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Central Court Building</w:t>
      </w:r>
    </w:p>
    <w:p w14:paraId="618C22C6" w14:textId="77777777" w:rsidR="00875090" w:rsidRPr="00434BBF" w:rsidRDefault="00875090" w:rsidP="00875090">
      <w:pPr>
        <w:ind w:left="2592"/>
        <w:jc w:val="both"/>
        <w:rPr>
          <w:rFonts w:ascii="Arial" w:hAnsi="Arial" w:cs="Arial"/>
        </w:rPr>
      </w:pPr>
    </w:p>
    <w:p w14:paraId="581EF69F" w14:textId="77777777" w:rsidR="00875090" w:rsidRPr="00434BBF" w:rsidRDefault="00875090" w:rsidP="004F0D0F">
      <w:pPr>
        <w:pStyle w:val="ListParagraph"/>
        <w:numPr>
          <w:ilvl w:val="3"/>
          <w:numId w:val="5"/>
        </w:numPr>
        <w:ind w:left="3067" w:hanging="907"/>
        <w:jc w:val="both"/>
        <w:rPr>
          <w:rFonts w:ascii="Arial" w:hAnsi="Arial" w:cs="Arial"/>
        </w:rPr>
      </w:pPr>
      <w:r w:rsidRPr="00434BBF">
        <w:rPr>
          <w:rFonts w:ascii="Arial" w:hAnsi="Arial" w:cs="Arial"/>
        </w:rPr>
        <w:t>West Court Building</w:t>
      </w:r>
    </w:p>
    <w:p w14:paraId="00D0B10A" w14:textId="77777777" w:rsidR="00875090" w:rsidRPr="00434BBF" w:rsidRDefault="00875090" w:rsidP="00875090">
      <w:pPr>
        <w:ind w:left="2592"/>
        <w:jc w:val="both"/>
        <w:rPr>
          <w:rFonts w:ascii="Arial" w:hAnsi="Arial" w:cs="Arial"/>
        </w:rPr>
      </w:pPr>
    </w:p>
    <w:p w14:paraId="612487F9" w14:textId="15109C98" w:rsidR="00875090" w:rsidRPr="004F0D0F" w:rsidRDefault="00875090" w:rsidP="004F0D0F">
      <w:pPr>
        <w:pStyle w:val="ListParagraph"/>
        <w:numPr>
          <w:ilvl w:val="1"/>
          <w:numId w:val="5"/>
        </w:numPr>
        <w:ind w:left="1440" w:hanging="720"/>
        <w:jc w:val="both"/>
        <w:rPr>
          <w:rFonts w:ascii="Arial" w:hAnsi="Arial" w:cs="Arial"/>
        </w:rPr>
      </w:pPr>
      <w:r w:rsidRPr="004F0D0F">
        <w:rPr>
          <w:rFonts w:ascii="Arial" w:hAnsi="Arial" w:cs="Arial"/>
        </w:rPr>
        <w:t>COUNTY'S RIGHT TO INSPECT</w:t>
      </w:r>
    </w:p>
    <w:p w14:paraId="51815644" w14:textId="77777777" w:rsidR="00875090" w:rsidRPr="00434BBF" w:rsidRDefault="00875090" w:rsidP="00875090">
      <w:pPr>
        <w:ind w:left="2592"/>
        <w:jc w:val="both"/>
        <w:rPr>
          <w:rFonts w:ascii="Arial" w:hAnsi="Arial" w:cs="Arial"/>
        </w:rPr>
      </w:pPr>
    </w:p>
    <w:p w14:paraId="69D748D7" w14:textId="2DFAD216" w:rsidR="00875090" w:rsidRPr="004F0D0F" w:rsidRDefault="00875090" w:rsidP="004F0D0F">
      <w:pPr>
        <w:pStyle w:val="ListParagraph"/>
        <w:numPr>
          <w:ilvl w:val="2"/>
          <w:numId w:val="5"/>
        </w:numPr>
        <w:ind w:left="2160"/>
        <w:jc w:val="both"/>
        <w:rPr>
          <w:rFonts w:ascii="Arial" w:hAnsi="Arial" w:cs="Arial"/>
        </w:rPr>
      </w:pPr>
      <w:r w:rsidRPr="004F0D0F">
        <w:rPr>
          <w:rFonts w:ascii="Arial" w:hAnsi="Arial" w:cs="Arial"/>
        </w:rPr>
        <w:t>The County may elect to have the performance of specific elevators evaluated and test witnessed by a neutral party</w:t>
      </w:r>
      <w:r w:rsidR="00CB1911" w:rsidRPr="004F0D0F">
        <w:rPr>
          <w:rFonts w:ascii="Arial" w:hAnsi="Arial" w:cs="Arial"/>
        </w:rPr>
        <w:t>,</w:t>
      </w:r>
      <w:r w:rsidRPr="004F0D0F">
        <w:rPr>
          <w:rFonts w:ascii="Arial" w:hAnsi="Arial" w:cs="Arial"/>
        </w:rPr>
        <w:t xml:space="preserve"> at intervals not more frequent than annually.  The </w:t>
      </w:r>
      <w:r w:rsidR="00813FE1" w:rsidRPr="004F0D0F">
        <w:rPr>
          <w:rFonts w:ascii="Arial" w:hAnsi="Arial" w:cs="Arial"/>
        </w:rPr>
        <w:t>c</w:t>
      </w:r>
      <w:r w:rsidRPr="004F0D0F">
        <w:rPr>
          <w:rFonts w:ascii="Arial" w:hAnsi="Arial" w:cs="Arial"/>
        </w:rPr>
        <w:t>ontractor shall provide the necessary manpower and tools, instruments, test weights, etc. required without additional cost to the County to conduct the tests.  The cost</w:t>
      </w:r>
      <w:r w:rsidR="00CB1911" w:rsidRPr="004F0D0F">
        <w:rPr>
          <w:rFonts w:ascii="Arial" w:hAnsi="Arial" w:cs="Arial"/>
        </w:rPr>
        <w:t>, i</w:t>
      </w:r>
      <w:r w:rsidRPr="004F0D0F">
        <w:rPr>
          <w:rFonts w:ascii="Arial" w:hAnsi="Arial" w:cs="Arial"/>
        </w:rPr>
        <w:t>f any</w:t>
      </w:r>
      <w:r w:rsidR="00CB1911" w:rsidRPr="004F0D0F">
        <w:rPr>
          <w:rFonts w:ascii="Arial" w:hAnsi="Arial" w:cs="Arial"/>
        </w:rPr>
        <w:t>,</w:t>
      </w:r>
      <w:r w:rsidRPr="004F0D0F">
        <w:rPr>
          <w:rFonts w:ascii="Arial" w:hAnsi="Arial" w:cs="Arial"/>
        </w:rPr>
        <w:t xml:space="preserve"> of the neutral party shall be incurred by the County.</w:t>
      </w:r>
    </w:p>
    <w:p w14:paraId="03124DA8" w14:textId="77777777" w:rsidR="00875090" w:rsidRPr="00434BBF" w:rsidRDefault="00875090" w:rsidP="00875090">
      <w:pPr>
        <w:ind w:left="2592"/>
        <w:jc w:val="both"/>
        <w:rPr>
          <w:rFonts w:ascii="Arial" w:hAnsi="Arial" w:cs="Arial"/>
        </w:rPr>
      </w:pPr>
    </w:p>
    <w:p w14:paraId="7039C892" w14:textId="77777777" w:rsidR="00875090" w:rsidRPr="00434BBF" w:rsidRDefault="00875090" w:rsidP="004F0D0F">
      <w:pPr>
        <w:pStyle w:val="ListParagraph"/>
        <w:numPr>
          <w:ilvl w:val="2"/>
          <w:numId w:val="5"/>
        </w:numPr>
        <w:ind w:left="2160"/>
        <w:jc w:val="both"/>
        <w:rPr>
          <w:rFonts w:ascii="Arial" w:hAnsi="Arial" w:cs="Arial"/>
        </w:rPr>
      </w:pPr>
      <w:r w:rsidRPr="00434BBF">
        <w:rPr>
          <w:rFonts w:ascii="Arial" w:hAnsi="Arial" w:cs="Arial"/>
        </w:rPr>
        <w:lastRenderedPageBreak/>
        <w:t>The County may retain the services of an independent elevator consultant to inspect the elevator performance covered under this maintenance contract.  These inspections may be made on a yearly basis during the course of this contract.  The cost of this independent consultant shall be incurred by the County.</w:t>
      </w:r>
    </w:p>
    <w:p w14:paraId="73D07F20" w14:textId="77777777" w:rsidR="00875090" w:rsidRPr="00434BBF" w:rsidRDefault="00875090" w:rsidP="00875090">
      <w:pPr>
        <w:ind w:left="2592"/>
        <w:jc w:val="both"/>
        <w:rPr>
          <w:rFonts w:ascii="Arial" w:hAnsi="Arial" w:cs="Arial"/>
        </w:rPr>
      </w:pPr>
    </w:p>
    <w:p w14:paraId="20A9E9BC" w14:textId="7391BB4B" w:rsidR="00875090" w:rsidRPr="00434BBF" w:rsidRDefault="00875090" w:rsidP="004F0D0F">
      <w:pPr>
        <w:pStyle w:val="ListParagraph"/>
        <w:numPr>
          <w:ilvl w:val="2"/>
          <w:numId w:val="5"/>
        </w:numPr>
        <w:ind w:left="2160"/>
        <w:jc w:val="both"/>
        <w:rPr>
          <w:rFonts w:ascii="Arial" w:hAnsi="Arial" w:cs="Arial"/>
        </w:rPr>
      </w:pPr>
      <w:r w:rsidRPr="00434BBF">
        <w:rPr>
          <w:rFonts w:ascii="Arial" w:hAnsi="Arial" w:cs="Arial"/>
        </w:rPr>
        <w:t xml:space="preserve">The elevator consultant will issue the results of these inspections to the County.  If non-compliance items are included in the report, the County will issue a punch list to the </w:t>
      </w:r>
      <w:r w:rsidR="00813FE1" w:rsidRPr="00434BBF">
        <w:rPr>
          <w:rFonts w:ascii="Arial" w:hAnsi="Arial" w:cs="Arial"/>
        </w:rPr>
        <w:t>c</w:t>
      </w:r>
      <w:r w:rsidRPr="00434BBF">
        <w:rPr>
          <w:rFonts w:ascii="Arial" w:hAnsi="Arial" w:cs="Arial"/>
        </w:rPr>
        <w:t>ontractor who shall complete those items within 30 days after notice at no additional cost to the County, providing the punch list items are covered under the maintenance program.</w:t>
      </w:r>
    </w:p>
    <w:p w14:paraId="3178958F" w14:textId="77777777" w:rsidR="00875090" w:rsidRPr="00434BBF" w:rsidRDefault="00875090" w:rsidP="00875090">
      <w:pPr>
        <w:ind w:left="2592"/>
        <w:jc w:val="both"/>
        <w:rPr>
          <w:rFonts w:ascii="Arial" w:hAnsi="Arial" w:cs="Arial"/>
        </w:rPr>
      </w:pPr>
    </w:p>
    <w:p w14:paraId="7A0E54A1" w14:textId="40B796C1" w:rsidR="00875090" w:rsidRPr="004F0D0F" w:rsidRDefault="00875090" w:rsidP="004F0D0F">
      <w:pPr>
        <w:pStyle w:val="ListParagraph"/>
        <w:numPr>
          <w:ilvl w:val="1"/>
          <w:numId w:val="5"/>
        </w:numPr>
        <w:ind w:left="1440" w:hanging="720"/>
        <w:jc w:val="both"/>
        <w:rPr>
          <w:rFonts w:ascii="Arial" w:hAnsi="Arial" w:cs="Arial"/>
        </w:rPr>
      </w:pPr>
      <w:r w:rsidRPr="004F0D0F">
        <w:rPr>
          <w:rFonts w:ascii="Arial" w:hAnsi="Arial" w:cs="Arial"/>
        </w:rPr>
        <w:t>STATE AND/OR CITY INSPECTIONS</w:t>
      </w:r>
    </w:p>
    <w:p w14:paraId="12D1A1D9" w14:textId="77777777" w:rsidR="00875090" w:rsidRPr="00434BBF" w:rsidRDefault="00875090" w:rsidP="00875090">
      <w:pPr>
        <w:ind w:left="2592"/>
        <w:jc w:val="both"/>
        <w:rPr>
          <w:rFonts w:ascii="Arial" w:hAnsi="Arial" w:cs="Arial"/>
        </w:rPr>
      </w:pPr>
    </w:p>
    <w:p w14:paraId="0F3AB0F7" w14:textId="52A4D565" w:rsidR="00875090" w:rsidRPr="004F0D0F" w:rsidRDefault="00875090" w:rsidP="00F16A8D">
      <w:pPr>
        <w:pStyle w:val="ListParagraph"/>
        <w:numPr>
          <w:ilvl w:val="2"/>
          <w:numId w:val="5"/>
        </w:numPr>
        <w:ind w:left="2160"/>
        <w:jc w:val="both"/>
        <w:rPr>
          <w:rFonts w:ascii="Arial" w:hAnsi="Arial" w:cs="Arial"/>
        </w:rPr>
      </w:pPr>
      <w:r w:rsidRPr="004F0D0F">
        <w:rPr>
          <w:rFonts w:ascii="Arial" w:hAnsi="Arial" w:cs="Arial"/>
        </w:rPr>
        <w:t xml:space="preserve">Submit to the County Representative corrective action on all noncompliance items from inspection conducted by State and/or local municipality elevator inspectors, in writing, within </w:t>
      </w:r>
      <w:r w:rsidR="00CB1911" w:rsidRPr="004F0D0F">
        <w:rPr>
          <w:rFonts w:ascii="Arial" w:hAnsi="Arial" w:cs="Arial"/>
        </w:rPr>
        <w:t>30</w:t>
      </w:r>
      <w:r w:rsidRPr="004F0D0F">
        <w:rPr>
          <w:rFonts w:ascii="Arial" w:hAnsi="Arial" w:cs="Arial"/>
        </w:rPr>
        <w:t xml:space="preserve"> days of the inspection.</w:t>
      </w:r>
    </w:p>
    <w:p w14:paraId="59A3B0DF" w14:textId="77777777" w:rsidR="00875090" w:rsidRPr="00434BBF" w:rsidRDefault="00875090" w:rsidP="00875090">
      <w:pPr>
        <w:ind w:left="2592"/>
        <w:jc w:val="both"/>
        <w:rPr>
          <w:rFonts w:ascii="Arial" w:hAnsi="Arial" w:cs="Arial"/>
        </w:rPr>
      </w:pPr>
    </w:p>
    <w:p w14:paraId="77C53D3D" w14:textId="77777777" w:rsidR="00875090" w:rsidRPr="00434BBF" w:rsidRDefault="00875090" w:rsidP="00F16A8D">
      <w:pPr>
        <w:pStyle w:val="ListParagraph"/>
        <w:numPr>
          <w:ilvl w:val="2"/>
          <w:numId w:val="5"/>
        </w:numPr>
        <w:ind w:left="2160"/>
        <w:jc w:val="both"/>
        <w:rPr>
          <w:rFonts w:ascii="Arial" w:hAnsi="Arial" w:cs="Arial"/>
        </w:rPr>
      </w:pPr>
      <w:r w:rsidRPr="00434BBF">
        <w:rPr>
          <w:rFonts w:ascii="Arial" w:hAnsi="Arial" w:cs="Arial"/>
        </w:rPr>
        <w:t>Semi-annual Inspection By Local Municipalities:</w:t>
      </w:r>
    </w:p>
    <w:p w14:paraId="64CB5261" w14:textId="77777777" w:rsidR="00875090" w:rsidRPr="00434BBF" w:rsidRDefault="00875090" w:rsidP="00875090">
      <w:pPr>
        <w:ind w:left="2592"/>
        <w:jc w:val="both"/>
        <w:rPr>
          <w:rFonts w:ascii="Arial" w:hAnsi="Arial" w:cs="Arial"/>
        </w:rPr>
      </w:pPr>
    </w:p>
    <w:p w14:paraId="672451F1" w14:textId="7DE296B4" w:rsidR="00875090" w:rsidRPr="00434BBF" w:rsidRDefault="00875090" w:rsidP="00F16A8D">
      <w:pPr>
        <w:pStyle w:val="ListParagraph"/>
        <w:ind w:left="2160"/>
        <w:jc w:val="both"/>
        <w:rPr>
          <w:rFonts w:ascii="Arial" w:hAnsi="Arial" w:cs="Arial"/>
        </w:rPr>
      </w:pPr>
      <w:r w:rsidRPr="00434BBF">
        <w:rPr>
          <w:rFonts w:ascii="Arial" w:hAnsi="Arial" w:cs="Arial"/>
        </w:rPr>
        <w:t xml:space="preserve">It shall be the </w:t>
      </w:r>
      <w:r w:rsidR="00813FE1" w:rsidRPr="00434BBF">
        <w:rPr>
          <w:rFonts w:ascii="Arial" w:hAnsi="Arial" w:cs="Arial"/>
        </w:rPr>
        <w:t>c</w:t>
      </w:r>
      <w:r w:rsidRPr="00434BBF">
        <w:rPr>
          <w:rFonts w:ascii="Arial" w:hAnsi="Arial" w:cs="Arial"/>
        </w:rPr>
        <w:t>ontractor’s responsibility to coordinate technician support with municipal authorities should they require their presence during such test.</w:t>
      </w:r>
    </w:p>
    <w:p w14:paraId="77686A4E" w14:textId="77777777" w:rsidR="00875090" w:rsidRPr="00434BBF" w:rsidRDefault="00875090" w:rsidP="00875090">
      <w:pPr>
        <w:ind w:left="2592"/>
        <w:jc w:val="both"/>
        <w:rPr>
          <w:rFonts w:ascii="Arial" w:hAnsi="Arial" w:cs="Arial"/>
        </w:rPr>
      </w:pPr>
    </w:p>
    <w:p w14:paraId="7BC337C8" w14:textId="77777777" w:rsidR="00875090" w:rsidRPr="00434BBF" w:rsidRDefault="00875090" w:rsidP="004F0D0F">
      <w:pPr>
        <w:pStyle w:val="ListParagraph"/>
        <w:numPr>
          <w:ilvl w:val="1"/>
          <w:numId w:val="5"/>
        </w:numPr>
        <w:ind w:left="1440" w:hanging="720"/>
        <w:jc w:val="both"/>
        <w:rPr>
          <w:rFonts w:ascii="Arial" w:hAnsi="Arial" w:cs="Arial"/>
        </w:rPr>
      </w:pPr>
      <w:r w:rsidRPr="00434BBF">
        <w:rPr>
          <w:rFonts w:ascii="Arial" w:hAnsi="Arial" w:cs="Arial"/>
        </w:rPr>
        <w:t>ELEVATOR KEYS:</w:t>
      </w:r>
    </w:p>
    <w:p w14:paraId="0B3FE0D5" w14:textId="77777777" w:rsidR="00875090" w:rsidRPr="00434BBF" w:rsidRDefault="00875090" w:rsidP="00875090">
      <w:pPr>
        <w:ind w:left="2592"/>
        <w:jc w:val="both"/>
        <w:rPr>
          <w:rFonts w:ascii="Arial" w:hAnsi="Arial" w:cs="Arial"/>
        </w:rPr>
      </w:pPr>
    </w:p>
    <w:p w14:paraId="2CA0F185" w14:textId="09ADD5C9" w:rsidR="00875090" w:rsidRPr="00434BBF" w:rsidRDefault="00875090" w:rsidP="00CB1911">
      <w:pPr>
        <w:ind w:left="1440"/>
        <w:jc w:val="both"/>
        <w:rPr>
          <w:rFonts w:ascii="Arial" w:hAnsi="Arial" w:cs="Arial"/>
        </w:rPr>
      </w:pPr>
      <w:r w:rsidRPr="00434BBF">
        <w:rPr>
          <w:rFonts w:ascii="Arial" w:hAnsi="Arial" w:cs="Arial"/>
        </w:rPr>
        <w:t xml:space="preserve">All keys used on the elevators for the purpose of </w:t>
      </w:r>
      <w:r w:rsidR="00CB1911" w:rsidRPr="00434BBF">
        <w:rPr>
          <w:rFonts w:ascii="Arial" w:hAnsi="Arial" w:cs="Arial"/>
        </w:rPr>
        <w:t>maintenance</w:t>
      </w:r>
      <w:r w:rsidRPr="00434BBF">
        <w:rPr>
          <w:rFonts w:ascii="Arial" w:hAnsi="Arial" w:cs="Arial"/>
        </w:rPr>
        <w:t xml:space="preserve"> or any services</w:t>
      </w:r>
      <w:r w:rsidR="00CB1911" w:rsidRPr="00434BBF">
        <w:rPr>
          <w:rFonts w:ascii="Arial" w:hAnsi="Arial" w:cs="Arial"/>
        </w:rPr>
        <w:t>,</w:t>
      </w:r>
      <w:r w:rsidRPr="00434BBF">
        <w:rPr>
          <w:rFonts w:ascii="Arial" w:hAnsi="Arial" w:cs="Arial"/>
        </w:rPr>
        <w:t xml:space="preserve"> are the property of the Maricopa County Facilities Management Department and upon termination of this contract, shall be delivered to the Facilities Management Department.  Keys include, but are not limited </w:t>
      </w:r>
      <w:r w:rsidR="00CB1911" w:rsidRPr="00434BBF">
        <w:rPr>
          <w:rFonts w:ascii="Arial" w:hAnsi="Arial" w:cs="Arial"/>
        </w:rPr>
        <w:t>to</w:t>
      </w:r>
      <w:r w:rsidRPr="00434BBF">
        <w:rPr>
          <w:rFonts w:ascii="Arial" w:hAnsi="Arial" w:cs="Arial"/>
        </w:rPr>
        <w:t xml:space="preserve"> machine room keys, hoist way access, service cabinets, light and fan, photo eye, lockouts, fire emergency, emergency service, electrical cabinets, spare parts cabinet and emergency exit.  Keys shall not be duplicated for any reason without permission from the Facilities Management Department.</w:t>
      </w:r>
    </w:p>
    <w:p w14:paraId="355E4040" w14:textId="77777777" w:rsidR="00875090" w:rsidRPr="00434BBF" w:rsidRDefault="00875090" w:rsidP="00875090">
      <w:pPr>
        <w:ind w:left="2592"/>
        <w:jc w:val="both"/>
        <w:rPr>
          <w:rFonts w:ascii="Arial" w:hAnsi="Arial" w:cs="Arial"/>
        </w:rPr>
      </w:pPr>
    </w:p>
    <w:p w14:paraId="7BD3B548" w14:textId="77777777" w:rsidR="00875090" w:rsidRPr="00434BBF" w:rsidRDefault="00875090" w:rsidP="004F0D0F">
      <w:pPr>
        <w:pStyle w:val="ListParagraph"/>
        <w:numPr>
          <w:ilvl w:val="1"/>
          <w:numId w:val="5"/>
        </w:numPr>
        <w:ind w:left="1440" w:hanging="720"/>
        <w:jc w:val="both"/>
        <w:rPr>
          <w:rFonts w:ascii="Arial" w:hAnsi="Arial" w:cs="Arial"/>
        </w:rPr>
      </w:pPr>
      <w:r w:rsidRPr="00434BBF">
        <w:rPr>
          <w:rFonts w:ascii="Arial" w:hAnsi="Arial" w:cs="Arial"/>
        </w:rPr>
        <w:t>ELEVATOR HOUSEKEEPING:</w:t>
      </w:r>
    </w:p>
    <w:p w14:paraId="03DE89CA" w14:textId="77777777" w:rsidR="00875090" w:rsidRPr="00434BBF" w:rsidRDefault="00875090" w:rsidP="00875090">
      <w:pPr>
        <w:ind w:left="2592"/>
        <w:jc w:val="both"/>
        <w:rPr>
          <w:rFonts w:ascii="Arial" w:hAnsi="Arial" w:cs="Arial"/>
        </w:rPr>
      </w:pPr>
    </w:p>
    <w:p w14:paraId="1D2DA6CF" w14:textId="63FCCBAB" w:rsidR="00C97436" w:rsidRPr="004F0D0F" w:rsidRDefault="00875090" w:rsidP="004F0D0F">
      <w:pPr>
        <w:pStyle w:val="ListParagraph"/>
        <w:numPr>
          <w:ilvl w:val="2"/>
          <w:numId w:val="5"/>
        </w:numPr>
        <w:ind w:left="2160"/>
        <w:jc w:val="both"/>
        <w:rPr>
          <w:rFonts w:ascii="Arial" w:hAnsi="Arial" w:cs="Arial"/>
        </w:rPr>
      </w:pPr>
      <w:r w:rsidRPr="004F0D0F">
        <w:rPr>
          <w:rFonts w:ascii="Arial" w:hAnsi="Arial" w:cs="Arial"/>
        </w:rPr>
        <w:t xml:space="preserve">Within the first three months </w:t>
      </w:r>
      <w:r w:rsidR="00452D09" w:rsidRPr="004F0D0F">
        <w:rPr>
          <w:rFonts w:ascii="Arial" w:hAnsi="Arial" w:cs="Arial"/>
        </w:rPr>
        <w:t>of contract award</w:t>
      </w:r>
      <w:r w:rsidRPr="004F0D0F">
        <w:rPr>
          <w:rFonts w:ascii="Arial" w:hAnsi="Arial" w:cs="Arial"/>
        </w:rPr>
        <w:t xml:space="preserve">, the </w:t>
      </w:r>
      <w:r w:rsidR="00813FE1" w:rsidRPr="004F0D0F">
        <w:rPr>
          <w:rFonts w:ascii="Arial" w:hAnsi="Arial" w:cs="Arial"/>
        </w:rPr>
        <w:t>c</w:t>
      </w:r>
      <w:r w:rsidRPr="004F0D0F">
        <w:rPr>
          <w:rFonts w:ascii="Arial" w:hAnsi="Arial" w:cs="Arial"/>
        </w:rPr>
        <w:t>ontractor shall thoroughly clean</w:t>
      </w:r>
      <w:r w:rsidR="00C97436" w:rsidRPr="004F0D0F">
        <w:rPr>
          <w:rFonts w:ascii="Arial" w:hAnsi="Arial" w:cs="Arial"/>
        </w:rPr>
        <w:t xml:space="preserve">: </w:t>
      </w:r>
    </w:p>
    <w:p w14:paraId="0287303D" w14:textId="77777777" w:rsidR="00C97436" w:rsidRPr="00434BBF" w:rsidRDefault="00C97436" w:rsidP="00C97436">
      <w:pPr>
        <w:ind w:left="2160"/>
        <w:jc w:val="both"/>
        <w:rPr>
          <w:rFonts w:ascii="Arial" w:hAnsi="Arial" w:cs="Arial"/>
        </w:rPr>
      </w:pPr>
    </w:p>
    <w:p w14:paraId="6AD4758B" w14:textId="092A9164" w:rsidR="00C97436" w:rsidRPr="004F0D0F" w:rsidRDefault="00875090" w:rsidP="004F0D0F">
      <w:pPr>
        <w:pStyle w:val="ListParagraph"/>
        <w:numPr>
          <w:ilvl w:val="3"/>
          <w:numId w:val="5"/>
        </w:numPr>
        <w:ind w:left="3067" w:hanging="907"/>
        <w:jc w:val="both"/>
        <w:rPr>
          <w:rFonts w:ascii="Arial" w:hAnsi="Arial" w:cs="Arial"/>
        </w:rPr>
      </w:pPr>
      <w:r w:rsidRPr="004F0D0F">
        <w:rPr>
          <w:rFonts w:ascii="Arial" w:hAnsi="Arial" w:cs="Arial"/>
        </w:rPr>
        <w:t>all elevator hoist ways</w:t>
      </w:r>
    </w:p>
    <w:p w14:paraId="6643F5CB" w14:textId="02722841" w:rsidR="00452D09" w:rsidRPr="00434BBF" w:rsidRDefault="00452D09" w:rsidP="00452D09">
      <w:pPr>
        <w:ind w:left="3067"/>
        <w:jc w:val="both"/>
        <w:rPr>
          <w:rFonts w:ascii="Arial" w:hAnsi="Arial" w:cs="Arial"/>
        </w:rPr>
      </w:pPr>
    </w:p>
    <w:p w14:paraId="2AF22477" w14:textId="3F83E793" w:rsidR="00C97436"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pits, car tops</w:t>
      </w:r>
    </w:p>
    <w:p w14:paraId="4257CA98" w14:textId="77777777" w:rsidR="00452D09" w:rsidRPr="00434BBF" w:rsidRDefault="00452D09" w:rsidP="00452D09">
      <w:pPr>
        <w:jc w:val="both"/>
        <w:rPr>
          <w:rFonts w:ascii="Arial" w:hAnsi="Arial" w:cs="Arial"/>
        </w:rPr>
      </w:pPr>
    </w:p>
    <w:p w14:paraId="4E5E54A3" w14:textId="1EF32015" w:rsidR="00C97436"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 xml:space="preserve">machine rooms </w:t>
      </w:r>
    </w:p>
    <w:p w14:paraId="70229068" w14:textId="77777777" w:rsidR="00C97436" w:rsidRPr="00434BBF" w:rsidRDefault="00C97436" w:rsidP="00C97436">
      <w:pPr>
        <w:ind w:left="3067"/>
        <w:jc w:val="both"/>
        <w:rPr>
          <w:rFonts w:ascii="Arial" w:hAnsi="Arial" w:cs="Arial"/>
        </w:rPr>
      </w:pPr>
    </w:p>
    <w:p w14:paraId="4F16DA20" w14:textId="01504085" w:rsidR="00C97436" w:rsidRPr="00434BBF" w:rsidRDefault="00452D09" w:rsidP="00CB5FF2">
      <w:pPr>
        <w:pStyle w:val="ListParagraph"/>
        <w:numPr>
          <w:ilvl w:val="2"/>
          <w:numId w:val="5"/>
        </w:numPr>
        <w:ind w:left="2160"/>
        <w:jc w:val="both"/>
        <w:rPr>
          <w:rFonts w:ascii="Arial" w:hAnsi="Arial" w:cs="Arial"/>
        </w:rPr>
      </w:pPr>
      <w:r w:rsidRPr="00434BBF">
        <w:rPr>
          <w:rFonts w:ascii="Arial" w:hAnsi="Arial" w:cs="Arial"/>
        </w:rPr>
        <w:t>The</w:t>
      </w:r>
      <w:r w:rsidR="00C97436" w:rsidRPr="00434BBF">
        <w:rPr>
          <w:rFonts w:ascii="Arial" w:hAnsi="Arial" w:cs="Arial"/>
        </w:rPr>
        <w:t xml:space="preserve"> contractor shall clean, lubricate, and adjust: </w:t>
      </w:r>
    </w:p>
    <w:p w14:paraId="55AD4386" w14:textId="77777777" w:rsidR="00C97436" w:rsidRPr="00434BBF" w:rsidRDefault="00C97436" w:rsidP="00C97436">
      <w:pPr>
        <w:pStyle w:val="ListParagraph"/>
        <w:ind w:left="2160"/>
        <w:jc w:val="both"/>
        <w:rPr>
          <w:rFonts w:ascii="Arial" w:hAnsi="Arial" w:cs="Arial"/>
        </w:rPr>
      </w:pPr>
    </w:p>
    <w:p w14:paraId="176FF03C" w14:textId="27B0DEAD" w:rsidR="00C97436" w:rsidRPr="00434BBF" w:rsidRDefault="00C97436" w:rsidP="00CB5FF2">
      <w:pPr>
        <w:pStyle w:val="ListParagraph"/>
        <w:numPr>
          <w:ilvl w:val="3"/>
          <w:numId w:val="5"/>
        </w:numPr>
        <w:ind w:left="3067" w:hanging="907"/>
        <w:jc w:val="both"/>
        <w:rPr>
          <w:rFonts w:ascii="Arial" w:hAnsi="Arial" w:cs="Arial"/>
        </w:rPr>
      </w:pPr>
      <w:r w:rsidRPr="00434BBF">
        <w:rPr>
          <w:rFonts w:ascii="Arial" w:hAnsi="Arial" w:cs="Arial"/>
        </w:rPr>
        <w:t xml:space="preserve">all </w:t>
      </w:r>
      <w:r w:rsidR="00875090" w:rsidRPr="00434BBF">
        <w:rPr>
          <w:rFonts w:ascii="Arial" w:hAnsi="Arial" w:cs="Arial"/>
        </w:rPr>
        <w:t>car and hoist way door tracks</w:t>
      </w:r>
    </w:p>
    <w:p w14:paraId="475B504A" w14:textId="77777777" w:rsidR="00452D09" w:rsidRPr="00434BBF" w:rsidRDefault="00452D09" w:rsidP="00452D09">
      <w:pPr>
        <w:ind w:left="2160"/>
        <w:jc w:val="both"/>
        <w:rPr>
          <w:rFonts w:ascii="Arial" w:hAnsi="Arial" w:cs="Arial"/>
        </w:rPr>
      </w:pPr>
    </w:p>
    <w:p w14:paraId="5AB1747D" w14:textId="159305AC" w:rsidR="00C97436"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hangers</w:t>
      </w:r>
    </w:p>
    <w:p w14:paraId="444D54C7" w14:textId="77777777" w:rsidR="00452D09" w:rsidRPr="00434BBF" w:rsidRDefault="00452D09" w:rsidP="00452D09">
      <w:pPr>
        <w:jc w:val="both"/>
        <w:rPr>
          <w:rFonts w:ascii="Arial" w:hAnsi="Arial" w:cs="Arial"/>
        </w:rPr>
      </w:pPr>
    </w:p>
    <w:p w14:paraId="034EF8F6" w14:textId="25366694" w:rsidR="00C97436"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 xml:space="preserve">interlocks and closures </w:t>
      </w:r>
    </w:p>
    <w:p w14:paraId="0E614FD1" w14:textId="77777777" w:rsidR="00C97436" w:rsidRPr="00434BBF" w:rsidRDefault="00C97436" w:rsidP="00C97436">
      <w:pPr>
        <w:ind w:left="3067"/>
        <w:jc w:val="both"/>
        <w:rPr>
          <w:rFonts w:ascii="Arial" w:hAnsi="Arial" w:cs="Arial"/>
        </w:rPr>
      </w:pPr>
    </w:p>
    <w:p w14:paraId="0B58BCF7" w14:textId="62AE990E" w:rsidR="00875090" w:rsidRPr="00434BBF" w:rsidRDefault="00C97436" w:rsidP="00CB5FF2">
      <w:pPr>
        <w:pStyle w:val="ListParagraph"/>
        <w:numPr>
          <w:ilvl w:val="2"/>
          <w:numId w:val="5"/>
        </w:numPr>
        <w:ind w:left="2160"/>
        <w:jc w:val="both"/>
        <w:rPr>
          <w:rFonts w:ascii="Arial" w:hAnsi="Arial" w:cs="Arial"/>
        </w:rPr>
      </w:pPr>
      <w:r w:rsidRPr="00434BBF">
        <w:rPr>
          <w:rFonts w:ascii="Arial" w:hAnsi="Arial" w:cs="Arial"/>
        </w:rPr>
        <w:t>All sc</w:t>
      </w:r>
      <w:r w:rsidR="00875090" w:rsidRPr="00434BBF">
        <w:rPr>
          <w:rFonts w:ascii="Arial" w:hAnsi="Arial" w:cs="Arial"/>
        </w:rPr>
        <w:t>heduled cleaning must be on-going and performed at the following minimum intervals or more frequently, when conditions warrant:</w:t>
      </w:r>
    </w:p>
    <w:p w14:paraId="6655F425" w14:textId="77777777" w:rsidR="00875090" w:rsidRPr="00434BBF" w:rsidRDefault="00875090" w:rsidP="00875090">
      <w:pPr>
        <w:ind w:left="2592"/>
        <w:jc w:val="both"/>
        <w:rPr>
          <w:rFonts w:ascii="Arial" w:hAnsi="Arial" w:cs="Arial"/>
        </w:rPr>
      </w:pPr>
    </w:p>
    <w:p w14:paraId="0A8413ED" w14:textId="77777777" w:rsidR="00875090"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Quarterly:  Car tops, pits, machine rooms.</w:t>
      </w:r>
    </w:p>
    <w:p w14:paraId="07FD0E78" w14:textId="77777777" w:rsidR="00875090" w:rsidRPr="00434BBF" w:rsidRDefault="00875090" w:rsidP="00875090">
      <w:pPr>
        <w:ind w:left="2592"/>
        <w:jc w:val="both"/>
        <w:rPr>
          <w:rFonts w:ascii="Arial" w:hAnsi="Arial" w:cs="Arial"/>
        </w:rPr>
      </w:pPr>
    </w:p>
    <w:p w14:paraId="1220BAE2" w14:textId="77777777" w:rsidR="00875090" w:rsidRPr="00434BBF" w:rsidRDefault="00875090" w:rsidP="00CB5FF2">
      <w:pPr>
        <w:pStyle w:val="ListParagraph"/>
        <w:numPr>
          <w:ilvl w:val="3"/>
          <w:numId w:val="5"/>
        </w:numPr>
        <w:ind w:left="3067" w:hanging="907"/>
        <w:jc w:val="both"/>
        <w:rPr>
          <w:rFonts w:ascii="Arial" w:hAnsi="Arial" w:cs="Arial"/>
        </w:rPr>
      </w:pPr>
      <w:r w:rsidRPr="00434BBF">
        <w:rPr>
          <w:rFonts w:ascii="Arial" w:hAnsi="Arial" w:cs="Arial"/>
        </w:rPr>
        <w:t>Semi-Annually:  Hoist ways and door equipment.</w:t>
      </w:r>
    </w:p>
    <w:p w14:paraId="0CAE26CD" w14:textId="77777777" w:rsidR="00875090" w:rsidRPr="00434BBF" w:rsidRDefault="00875090" w:rsidP="00875090">
      <w:pPr>
        <w:ind w:left="2592"/>
        <w:jc w:val="both"/>
        <w:rPr>
          <w:rFonts w:ascii="Arial" w:hAnsi="Arial" w:cs="Arial"/>
        </w:rPr>
      </w:pPr>
    </w:p>
    <w:p w14:paraId="101350E1" w14:textId="77777777" w:rsidR="00875090" w:rsidRPr="00434BBF" w:rsidRDefault="00875090" w:rsidP="00CB5FF2">
      <w:pPr>
        <w:pStyle w:val="ListParagraph"/>
        <w:numPr>
          <w:ilvl w:val="2"/>
          <w:numId w:val="5"/>
        </w:numPr>
        <w:ind w:left="2160"/>
        <w:jc w:val="both"/>
        <w:rPr>
          <w:rFonts w:ascii="Arial" w:hAnsi="Arial" w:cs="Arial"/>
        </w:rPr>
      </w:pPr>
      <w:r w:rsidRPr="00434BBF">
        <w:rPr>
          <w:rFonts w:ascii="Arial" w:hAnsi="Arial" w:cs="Arial"/>
        </w:rPr>
        <w:lastRenderedPageBreak/>
        <w:t>The exterior of the machinery and any other parts of the equipment subject to rust shall be properly prepared, then painted and kept presentable at all times.  Prior notification and approval by the technical specialist staff of FMD shall be obtained.  The motor windings and control coils are to be periodically treated with proper insulating compound.</w:t>
      </w:r>
    </w:p>
    <w:p w14:paraId="50128960" w14:textId="77777777" w:rsidR="00875090" w:rsidRPr="00434BBF" w:rsidRDefault="00875090" w:rsidP="00875090">
      <w:pPr>
        <w:ind w:left="2592"/>
        <w:jc w:val="both"/>
        <w:rPr>
          <w:rFonts w:ascii="Arial" w:hAnsi="Arial" w:cs="Arial"/>
        </w:rPr>
      </w:pPr>
    </w:p>
    <w:p w14:paraId="722D0635" w14:textId="7EA1332C" w:rsidR="00875090" w:rsidRPr="00434BBF" w:rsidRDefault="00875090" w:rsidP="00CB5FF2">
      <w:pPr>
        <w:pStyle w:val="ListParagraph"/>
        <w:numPr>
          <w:ilvl w:val="2"/>
          <w:numId w:val="5"/>
        </w:numPr>
        <w:ind w:left="2160"/>
        <w:jc w:val="both"/>
        <w:rPr>
          <w:rFonts w:ascii="Arial" w:hAnsi="Arial" w:cs="Arial"/>
        </w:rPr>
      </w:pPr>
      <w:r w:rsidRPr="00434BBF">
        <w:rPr>
          <w:rFonts w:ascii="Arial" w:hAnsi="Arial" w:cs="Arial"/>
        </w:rPr>
        <w:t xml:space="preserve">The </w:t>
      </w:r>
      <w:r w:rsidR="00813FE1" w:rsidRPr="00434BBF">
        <w:rPr>
          <w:rFonts w:ascii="Arial" w:hAnsi="Arial" w:cs="Arial"/>
        </w:rPr>
        <w:t>c</w:t>
      </w:r>
      <w:r w:rsidRPr="00434BBF">
        <w:rPr>
          <w:rFonts w:ascii="Arial" w:hAnsi="Arial" w:cs="Arial"/>
        </w:rPr>
        <w:t>ontractor shall promptly remove all debris resulting from any work.  Debris such as wiping rags, empty oil cans, trash from pits, etc. will be put in closed metal containers as directed by the County and properly disposed of by the Contractor.</w:t>
      </w:r>
    </w:p>
    <w:p w14:paraId="44541365" w14:textId="77777777" w:rsidR="00875090" w:rsidRPr="00434BBF" w:rsidRDefault="00875090" w:rsidP="004F0D0F">
      <w:pPr>
        <w:pStyle w:val="ListParagraph"/>
        <w:ind w:left="1440"/>
        <w:jc w:val="both"/>
        <w:rPr>
          <w:rFonts w:ascii="Arial" w:hAnsi="Arial" w:cs="Arial"/>
        </w:rPr>
      </w:pPr>
    </w:p>
    <w:p w14:paraId="6878D225" w14:textId="68B1714F" w:rsidR="00875090" w:rsidRPr="00434BBF" w:rsidRDefault="00875090" w:rsidP="004F0D0F">
      <w:pPr>
        <w:pStyle w:val="ListParagraph"/>
        <w:numPr>
          <w:ilvl w:val="1"/>
          <w:numId w:val="5"/>
        </w:numPr>
        <w:ind w:left="1440" w:hanging="720"/>
        <w:jc w:val="both"/>
        <w:rPr>
          <w:rFonts w:ascii="Arial" w:hAnsi="Arial" w:cs="Arial"/>
        </w:rPr>
      </w:pPr>
      <w:r w:rsidRPr="00434BBF">
        <w:rPr>
          <w:rFonts w:ascii="Arial" w:hAnsi="Arial" w:cs="Arial"/>
        </w:rPr>
        <w:t>PARTS</w:t>
      </w:r>
    </w:p>
    <w:p w14:paraId="7E22C814" w14:textId="77777777" w:rsidR="00875090" w:rsidRPr="00434BBF" w:rsidRDefault="00875090" w:rsidP="00875090">
      <w:pPr>
        <w:ind w:left="2592"/>
        <w:jc w:val="both"/>
        <w:rPr>
          <w:rFonts w:ascii="Arial" w:hAnsi="Arial" w:cs="Arial"/>
        </w:rPr>
      </w:pPr>
    </w:p>
    <w:p w14:paraId="1762A406" w14:textId="59C9EEB4" w:rsidR="00875090" w:rsidRPr="00CB5FF2" w:rsidRDefault="00875090" w:rsidP="00CB5FF2">
      <w:pPr>
        <w:pStyle w:val="ListParagraph"/>
        <w:numPr>
          <w:ilvl w:val="2"/>
          <w:numId w:val="5"/>
        </w:numPr>
        <w:ind w:left="2160"/>
        <w:jc w:val="both"/>
        <w:rPr>
          <w:rFonts w:ascii="Arial" w:hAnsi="Arial" w:cs="Arial"/>
        </w:rPr>
      </w:pPr>
      <w:r w:rsidRPr="00CB5FF2">
        <w:rPr>
          <w:rFonts w:ascii="Arial" w:hAnsi="Arial" w:cs="Arial"/>
        </w:rPr>
        <w:t xml:space="preserve">The </w:t>
      </w:r>
      <w:r w:rsidR="00813FE1" w:rsidRPr="00CB5FF2">
        <w:rPr>
          <w:rFonts w:ascii="Arial" w:hAnsi="Arial" w:cs="Arial"/>
        </w:rPr>
        <w:t>c</w:t>
      </w:r>
      <w:r w:rsidRPr="00CB5FF2">
        <w:rPr>
          <w:rFonts w:ascii="Arial" w:hAnsi="Arial" w:cs="Arial"/>
        </w:rPr>
        <w:t xml:space="preserve">ontractor shall keep in each machine room an adequate supply of contacts, switch parts, coils, </w:t>
      </w:r>
      <w:r w:rsidR="00452D09" w:rsidRPr="00CB5FF2">
        <w:rPr>
          <w:rFonts w:ascii="Arial" w:hAnsi="Arial" w:cs="Arial"/>
        </w:rPr>
        <w:t>s</w:t>
      </w:r>
      <w:r w:rsidRPr="00CB5FF2">
        <w:rPr>
          <w:rFonts w:ascii="Arial" w:hAnsi="Arial" w:cs="Arial"/>
        </w:rPr>
        <w:t>prings, holders, resistors, relays, lamps, condensers, tubes, transformers, car and hall buttons, fuses</w:t>
      </w:r>
      <w:r w:rsidR="00452D09" w:rsidRPr="00CB5FF2">
        <w:rPr>
          <w:rFonts w:ascii="Arial" w:hAnsi="Arial" w:cs="Arial"/>
        </w:rPr>
        <w:t>,</w:t>
      </w:r>
      <w:r w:rsidRPr="00CB5FF2">
        <w:rPr>
          <w:rFonts w:ascii="Arial" w:hAnsi="Arial" w:cs="Arial"/>
        </w:rPr>
        <w:t xml:space="preserve"> and other parts which are required for immediate replacement together with an adequate supply of lubricants and wiping rags.  All supplies shall be stored in metal cabinets or shelves and shall remain on the premises.  </w:t>
      </w:r>
      <w:r w:rsidR="00452D09" w:rsidRPr="00CB5FF2">
        <w:rPr>
          <w:rFonts w:ascii="Arial" w:hAnsi="Arial" w:cs="Arial"/>
        </w:rPr>
        <w:t>Contractor shall also maintain</w:t>
      </w:r>
      <w:r w:rsidRPr="00CB5FF2">
        <w:rPr>
          <w:rFonts w:ascii="Arial" w:hAnsi="Arial" w:cs="Arial"/>
        </w:rPr>
        <w:t xml:space="preserve"> closed metal containers for oily rags.  All replacement parts shall be obtained from the original manufacturer unless approved by the County.</w:t>
      </w:r>
    </w:p>
    <w:p w14:paraId="3E3B3E4A" w14:textId="77777777" w:rsidR="00875090" w:rsidRPr="00434BBF" w:rsidRDefault="00875090" w:rsidP="00875090">
      <w:pPr>
        <w:ind w:left="2592"/>
        <w:jc w:val="both"/>
        <w:rPr>
          <w:rFonts w:ascii="Arial" w:hAnsi="Arial" w:cs="Arial"/>
        </w:rPr>
      </w:pPr>
    </w:p>
    <w:p w14:paraId="01D17AFF" w14:textId="036B63B5" w:rsidR="00875090" w:rsidRPr="00434BBF" w:rsidRDefault="00875090" w:rsidP="00CB5FF2">
      <w:pPr>
        <w:pStyle w:val="ListParagraph"/>
        <w:numPr>
          <w:ilvl w:val="2"/>
          <w:numId w:val="5"/>
        </w:numPr>
        <w:ind w:left="2160"/>
        <w:jc w:val="both"/>
        <w:rPr>
          <w:rFonts w:ascii="Arial" w:hAnsi="Arial" w:cs="Arial"/>
        </w:rPr>
      </w:pPr>
      <w:r w:rsidRPr="00434BBF">
        <w:rPr>
          <w:rFonts w:ascii="Arial" w:hAnsi="Arial" w:cs="Arial"/>
        </w:rPr>
        <w:t>Obsolete Parts:  OEM Parts not available and 3rd party vendor like parts</w:t>
      </w:r>
    </w:p>
    <w:p w14:paraId="5C684182" w14:textId="77777777" w:rsidR="00875090" w:rsidRPr="00434BBF" w:rsidRDefault="00875090" w:rsidP="00875090">
      <w:pPr>
        <w:ind w:left="2592"/>
        <w:jc w:val="both"/>
        <w:rPr>
          <w:rFonts w:ascii="Arial" w:hAnsi="Arial" w:cs="Arial"/>
        </w:rPr>
      </w:pPr>
    </w:p>
    <w:p w14:paraId="26A5ECE6" w14:textId="2F82902E" w:rsidR="00875090" w:rsidRPr="00CB5FF2" w:rsidRDefault="00875090" w:rsidP="00CB5FF2">
      <w:pPr>
        <w:pStyle w:val="ListParagraph"/>
        <w:numPr>
          <w:ilvl w:val="3"/>
          <w:numId w:val="5"/>
        </w:numPr>
        <w:ind w:left="3067" w:hanging="907"/>
        <w:jc w:val="both"/>
        <w:rPr>
          <w:rFonts w:ascii="Arial" w:hAnsi="Arial" w:cs="Arial"/>
        </w:rPr>
      </w:pPr>
      <w:r w:rsidRPr="00CB5FF2">
        <w:rPr>
          <w:rFonts w:ascii="Arial" w:hAnsi="Arial" w:cs="Arial"/>
        </w:rPr>
        <w:t xml:space="preserve">The </w:t>
      </w:r>
      <w:r w:rsidR="00813FE1" w:rsidRPr="00CB5FF2">
        <w:rPr>
          <w:rFonts w:ascii="Arial" w:hAnsi="Arial" w:cs="Arial"/>
        </w:rPr>
        <w:t>c</w:t>
      </w:r>
      <w:r w:rsidRPr="00CB5FF2">
        <w:rPr>
          <w:rFonts w:ascii="Arial" w:hAnsi="Arial" w:cs="Arial"/>
        </w:rPr>
        <w:t xml:space="preserve">ontractor shall have the resources to access parts that are found to be obsolete.  Obsolete parts must be brought to the attention of the FMD Life Safety staff.  If parts cannot be replaced due to obsolescence and not available from any source, the </w:t>
      </w:r>
      <w:r w:rsidR="00813FE1" w:rsidRPr="00CB5FF2">
        <w:rPr>
          <w:rFonts w:ascii="Arial" w:hAnsi="Arial" w:cs="Arial"/>
        </w:rPr>
        <w:t>c</w:t>
      </w:r>
      <w:r w:rsidRPr="00CB5FF2">
        <w:rPr>
          <w:rFonts w:ascii="Arial" w:hAnsi="Arial" w:cs="Arial"/>
        </w:rPr>
        <w:t>ontractor shall:</w:t>
      </w:r>
    </w:p>
    <w:p w14:paraId="467E07C6" w14:textId="77777777" w:rsidR="00875090" w:rsidRPr="00434BBF" w:rsidRDefault="00875090" w:rsidP="00875090">
      <w:pPr>
        <w:ind w:left="2592"/>
        <w:jc w:val="both"/>
        <w:rPr>
          <w:rFonts w:ascii="Arial" w:hAnsi="Arial" w:cs="Arial"/>
        </w:rPr>
      </w:pPr>
    </w:p>
    <w:p w14:paraId="6BFD170F" w14:textId="65CC0AB1" w:rsidR="00875090" w:rsidRPr="00CB5FF2" w:rsidRDefault="00875090" w:rsidP="00CB5FF2">
      <w:pPr>
        <w:pStyle w:val="ListParagraph"/>
        <w:numPr>
          <w:ilvl w:val="4"/>
          <w:numId w:val="5"/>
        </w:numPr>
        <w:ind w:left="4147"/>
        <w:jc w:val="both"/>
        <w:rPr>
          <w:rFonts w:ascii="Arial" w:hAnsi="Arial" w:cs="Arial"/>
        </w:rPr>
      </w:pPr>
      <w:r w:rsidRPr="00CB5FF2">
        <w:rPr>
          <w:rFonts w:ascii="Arial" w:hAnsi="Arial" w:cs="Arial"/>
        </w:rPr>
        <w:t>Replace with current model of obsolete part, or</w:t>
      </w:r>
    </w:p>
    <w:p w14:paraId="5A8D1E36" w14:textId="77777777" w:rsidR="00813FE1" w:rsidRPr="00434BBF" w:rsidRDefault="00813FE1" w:rsidP="008C1788">
      <w:pPr>
        <w:ind w:left="4147"/>
        <w:jc w:val="both"/>
        <w:rPr>
          <w:rFonts w:ascii="Arial" w:hAnsi="Arial" w:cs="Arial"/>
        </w:rPr>
      </w:pPr>
    </w:p>
    <w:p w14:paraId="676A9C5F" w14:textId="3735EF66" w:rsidR="00875090" w:rsidRPr="00434BBF" w:rsidRDefault="00875090" w:rsidP="00CB5FF2">
      <w:pPr>
        <w:pStyle w:val="ListParagraph"/>
        <w:numPr>
          <w:ilvl w:val="4"/>
          <w:numId w:val="5"/>
        </w:numPr>
        <w:ind w:left="4147"/>
        <w:jc w:val="both"/>
        <w:rPr>
          <w:rFonts w:ascii="Arial" w:hAnsi="Arial" w:cs="Arial"/>
        </w:rPr>
      </w:pPr>
      <w:r w:rsidRPr="00434BBF">
        <w:rPr>
          <w:rFonts w:ascii="Arial" w:hAnsi="Arial" w:cs="Arial"/>
        </w:rPr>
        <w:t>Manufacture a replacement part, or</w:t>
      </w:r>
    </w:p>
    <w:p w14:paraId="2B2DF5D2" w14:textId="77777777" w:rsidR="00813FE1" w:rsidRPr="00434BBF" w:rsidRDefault="00813FE1" w:rsidP="008C1788">
      <w:pPr>
        <w:jc w:val="both"/>
        <w:rPr>
          <w:rFonts w:ascii="Arial" w:hAnsi="Arial" w:cs="Arial"/>
        </w:rPr>
      </w:pPr>
    </w:p>
    <w:p w14:paraId="7FFDE783" w14:textId="504DA77F" w:rsidR="00875090" w:rsidRPr="00434BBF" w:rsidRDefault="00875090" w:rsidP="00CB5FF2">
      <w:pPr>
        <w:pStyle w:val="ListParagraph"/>
        <w:numPr>
          <w:ilvl w:val="4"/>
          <w:numId w:val="5"/>
        </w:numPr>
        <w:ind w:left="4147"/>
        <w:jc w:val="both"/>
        <w:rPr>
          <w:rFonts w:ascii="Arial" w:hAnsi="Arial" w:cs="Arial"/>
        </w:rPr>
      </w:pPr>
      <w:r w:rsidRPr="00434BBF">
        <w:rPr>
          <w:rFonts w:ascii="Arial" w:hAnsi="Arial" w:cs="Arial"/>
        </w:rPr>
        <w:t>Repair/rebuild the obsolete part, or</w:t>
      </w:r>
    </w:p>
    <w:p w14:paraId="4E1F9CEF" w14:textId="77777777" w:rsidR="00813FE1" w:rsidRPr="00434BBF" w:rsidRDefault="00813FE1" w:rsidP="008C1788">
      <w:pPr>
        <w:jc w:val="both"/>
        <w:rPr>
          <w:rFonts w:ascii="Arial" w:hAnsi="Arial" w:cs="Arial"/>
        </w:rPr>
      </w:pPr>
    </w:p>
    <w:p w14:paraId="4AA78839" w14:textId="77777777" w:rsidR="00875090" w:rsidRPr="00434BBF" w:rsidRDefault="00875090" w:rsidP="00CB5FF2">
      <w:pPr>
        <w:pStyle w:val="ListParagraph"/>
        <w:numPr>
          <w:ilvl w:val="4"/>
          <w:numId w:val="5"/>
        </w:numPr>
        <w:ind w:left="4147"/>
        <w:jc w:val="both"/>
        <w:rPr>
          <w:rFonts w:ascii="Arial" w:hAnsi="Arial" w:cs="Arial"/>
        </w:rPr>
      </w:pPr>
      <w:r w:rsidRPr="00434BBF">
        <w:rPr>
          <w:rFonts w:ascii="Arial" w:hAnsi="Arial" w:cs="Arial"/>
        </w:rPr>
        <w:t>Recommend to the County other alternatives and/or upgrades.</w:t>
      </w:r>
    </w:p>
    <w:p w14:paraId="1821C176" w14:textId="77777777" w:rsidR="00875090" w:rsidRPr="00434BBF" w:rsidRDefault="00875090" w:rsidP="00875090">
      <w:pPr>
        <w:ind w:left="2592"/>
        <w:jc w:val="both"/>
        <w:rPr>
          <w:rFonts w:ascii="Arial" w:hAnsi="Arial" w:cs="Arial"/>
        </w:rPr>
      </w:pPr>
    </w:p>
    <w:p w14:paraId="62077BAB" w14:textId="7CA6E0E4" w:rsidR="00875090" w:rsidRPr="00434BBF" w:rsidRDefault="00875090" w:rsidP="00CB5FF2">
      <w:pPr>
        <w:pStyle w:val="ListParagraph"/>
        <w:numPr>
          <w:ilvl w:val="2"/>
          <w:numId w:val="5"/>
        </w:numPr>
        <w:ind w:left="2160"/>
        <w:jc w:val="both"/>
        <w:rPr>
          <w:rFonts w:ascii="Arial" w:hAnsi="Arial" w:cs="Arial"/>
        </w:rPr>
      </w:pPr>
      <w:r w:rsidRPr="00434BBF">
        <w:rPr>
          <w:rFonts w:ascii="Arial" w:hAnsi="Arial" w:cs="Arial"/>
        </w:rPr>
        <w:t xml:space="preserve">Contractor shall certify that the original equipment manufacturer's major machine components such as motor elements, machine assemblies, worm gears and other special parts, not stocked locally, can be delivered by air freight within </w:t>
      </w:r>
      <w:r w:rsidR="0025368B" w:rsidRPr="00434BBF">
        <w:rPr>
          <w:rFonts w:ascii="Arial" w:hAnsi="Arial" w:cs="Arial"/>
        </w:rPr>
        <w:t>48</w:t>
      </w:r>
      <w:r w:rsidRPr="00434BBF">
        <w:rPr>
          <w:rFonts w:ascii="Arial" w:hAnsi="Arial" w:cs="Arial"/>
        </w:rPr>
        <w:t xml:space="preserve"> hours should emergency conditions warrant.  Any such deliveries shall, however, be at no additional cost to the County (except for vandalism).</w:t>
      </w:r>
    </w:p>
    <w:p w14:paraId="54204AFA" w14:textId="77777777" w:rsidR="00875090" w:rsidRPr="00434BBF" w:rsidRDefault="00875090" w:rsidP="00875090">
      <w:pPr>
        <w:ind w:left="2592"/>
        <w:jc w:val="both"/>
        <w:rPr>
          <w:rFonts w:ascii="Arial" w:hAnsi="Arial" w:cs="Arial"/>
        </w:rPr>
      </w:pPr>
    </w:p>
    <w:p w14:paraId="75E93C52" w14:textId="7F62B7B6" w:rsidR="00875090" w:rsidRPr="00434BBF" w:rsidRDefault="0025368B" w:rsidP="004F0D0F">
      <w:pPr>
        <w:pStyle w:val="ListParagraph"/>
        <w:numPr>
          <w:ilvl w:val="1"/>
          <w:numId w:val="5"/>
        </w:numPr>
        <w:ind w:left="1440" w:hanging="720"/>
        <w:jc w:val="both"/>
        <w:rPr>
          <w:rFonts w:ascii="Arial" w:hAnsi="Arial" w:cs="Arial"/>
        </w:rPr>
      </w:pPr>
      <w:r w:rsidRPr="00434BBF">
        <w:rPr>
          <w:rFonts w:ascii="Arial" w:hAnsi="Arial" w:cs="Arial"/>
        </w:rPr>
        <w:t>UPGRADES</w:t>
      </w:r>
    </w:p>
    <w:p w14:paraId="0FBC1E63" w14:textId="77777777" w:rsidR="00875090" w:rsidRPr="00434BBF" w:rsidRDefault="00875090" w:rsidP="00875090">
      <w:pPr>
        <w:ind w:left="2592"/>
        <w:jc w:val="both"/>
        <w:rPr>
          <w:rFonts w:ascii="Arial" w:hAnsi="Arial" w:cs="Arial"/>
        </w:rPr>
      </w:pPr>
    </w:p>
    <w:p w14:paraId="3EE67489" w14:textId="7DB933D6" w:rsidR="00875090" w:rsidRPr="00434BBF" w:rsidRDefault="00875090" w:rsidP="0025368B">
      <w:pPr>
        <w:ind w:left="1440"/>
        <w:jc w:val="both"/>
        <w:rPr>
          <w:rFonts w:ascii="Arial" w:hAnsi="Arial" w:cs="Arial"/>
        </w:rPr>
      </w:pPr>
      <w:r w:rsidRPr="00434BBF">
        <w:rPr>
          <w:rFonts w:ascii="Arial" w:hAnsi="Arial" w:cs="Arial"/>
        </w:rPr>
        <w:t xml:space="preserve">If it is determined that elevator controls/mechanisms are obsolete due to technical advancements, the </w:t>
      </w:r>
      <w:r w:rsidR="00813FE1" w:rsidRPr="00434BBF">
        <w:rPr>
          <w:rFonts w:ascii="Arial" w:hAnsi="Arial" w:cs="Arial"/>
        </w:rPr>
        <w:t>c</w:t>
      </w:r>
      <w:r w:rsidRPr="00434BBF">
        <w:rPr>
          <w:rFonts w:ascii="Arial" w:hAnsi="Arial" w:cs="Arial"/>
        </w:rPr>
        <w:t>ontractor may be asked to provide a written cost estimate to the County for replacement.  The County may obtain cost estimates from outside this contract to ensure pricing is fair and reasonable.</w:t>
      </w:r>
    </w:p>
    <w:p w14:paraId="2A118AEE" w14:textId="77777777" w:rsidR="00875090" w:rsidRPr="00434BBF" w:rsidRDefault="00875090" w:rsidP="00875090">
      <w:pPr>
        <w:ind w:left="2592"/>
        <w:jc w:val="both"/>
        <w:rPr>
          <w:rFonts w:ascii="Arial" w:hAnsi="Arial" w:cs="Arial"/>
        </w:rPr>
      </w:pPr>
    </w:p>
    <w:p w14:paraId="7E0B9A28" w14:textId="7E6256B9" w:rsidR="00875090" w:rsidRPr="00434BBF" w:rsidRDefault="00875090" w:rsidP="004F0D0F">
      <w:pPr>
        <w:pStyle w:val="ListParagraph"/>
        <w:numPr>
          <w:ilvl w:val="1"/>
          <w:numId w:val="5"/>
        </w:numPr>
        <w:ind w:left="1440" w:hanging="720"/>
        <w:jc w:val="both"/>
        <w:rPr>
          <w:rFonts w:ascii="Arial" w:hAnsi="Arial" w:cs="Arial"/>
        </w:rPr>
      </w:pPr>
      <w:r w:rsidRPr="00434BBF">
        <w:rPr>
          <w:rFonts w:ascii="Arial" w:hAnsi="Arial" w:cs="Arial"/>
        </w:rPr>
        <w:t>WIRING AND CONSTRUCTION PRINTS</w:t>
      </w:r>
    </w:p>
    <w:p w14:paraId="1E25FE99" w14:textId="77777777" w:rsidR="00875090" w:rsidRPr="00434BBF" w:rsidRDefault="00875090" w:rsidP="00875090">
      <w:pPr>
        <w:ind w:left="2592"/>
        <w:jc w:val="both"/>
        <w:rPr>
          <w:rFonts w:ascii="Arial" w:hAnsi="Arial" w:cs="Arial"/>
        </w:rPr>
      </w:pPr>
    </w:p>
    <w:p w14:paraId="32A4F60B" w14:textId="57AEEE4B" w:rsidR="00706727" w:rsidRDefault="00875090" w:rsidP="0025368B">
      <w:pPr>
        <w:ind w:left="1440"/>
        <w:jc w:val="both"/>
        <w:rPr>
          <w:rFonts w:ascii="Arial" w:hAnsi="Arial" w:cs="Arial"/>
        </w:rPr>
      </w:pPr>
      <w:r w:rsidRPr="00434BBF">
        <w:rPr>
          <w:rFonts w:ascii="Arial" w:hAnsi="Arial" w:cs="Arial"/>
        </w:rPr>
        <w:t xml:space="preserve">All wiring and construction printing or diagrams of elevator systems covered under this contract are the property of the County and upon termination of this contract shall be delivered to the County.  All changes in circuitry made by the </w:t>
      </w:r>
      <w:r w:rsidR="00813FE1" w:rsidRPr="00434BBF">
        <w:rPr>
          <w:rFonts w:ascii="Arial" w:hAnsi="Arial" w:cs="Arial"/>
        </w:rPr>
        <w:t>c</w:t>
      </w:r>
      <w:r w:rsidRPr="00434BBF">
        <w:rPr>
          <w:rFonts w:ascii="Arial" w:hAnsi="Arial" w:cs="Arial"/>
        </w:rPr>
        <w:t>ontractor shall be approved by FMD and properly recorded on the diagram including date of change and name of person making change.</w:t>
      </w:r>
    </w:p>
    <w:p w14:paraId="2B9D96CD" w14:textId="6C9030CC" w:rsidR="00875090" w:rsidRPr="00434BBF" w:rsidRDefault="00706727" w:rsidP="00706727">
      <w:pPr>
        <w:ind w:left="1080" w:hanging="720"/>
        <w:jc w:val="both"/>
        <w:rPr>
          <w:rFonts w:ascii="Arial" w:hAnsi="Arial" w:cs="Arial"/>
        </w:rPr>
      </w:pPr>
      <w:r>
        <w:rPr>
          <w:rFonts w:ascii="Arial" w:hAnsi="Arial" w:cs="Arial"/>
        </w:rPr>
        <w:br w:type="page"/>
      </w:r>
    </w:p>
    <w:p w14:paraId="02B76581" w14:textId="77777777" w:rsidR="00896D19" w:rsidRPr="00434BBF" w:rsidRDefault="00896D19" w:rsidP="00896D19">
      <w:pPr>
        <w:jc w:val="both"/>
        <w:rPr>
          <w:rFonts w:ascii="Arial" w:hAnsi="Arial" w:cs="Arial"/>
        </w:rPr>
      </w:pPr>
    </w:p>
    <w:p w14:paraId="16C5FB86" w14:textId="77777777" w:rsidR="00896D19" w:rsidRPr="00434BBF" w:rsidRDefault="00896D19" w:rsidP="004F0D0F">
      <w:pPr>
        <w:pStyle w:val="ListParagraph"/>
        <w:numPr>
          <w:ilvl w:val="1"/>
          <w:numId w:val="5"/>
        </w:numPr>
        <w:ind w:left="1440" w:hanging="720"/>
        <w:jc w:val="both"/>
        <w:rPr>
          <w:rFonts w:ascii="Arial" w:hAnsi="Arial" w:cs="Arial"/>
        </w:rPr>
      </w:pPr>
      <w:r w:rsidRPr="00434BBF">
        <w:rPr>
          <w:rFonts w:ascii="Arial" w:hAnsi="Arial" w:cs="Arial"/>
        </w:rPr>
        <w:t>DETENTION FACILITIES SERVICES REQUIREMENTS</w:t>
      </w:r>
    </w:p>
    <w:p w14:paraId="444EF7E8" w14:textId="77777777" w:rsidR="00896D19" w:rsidRPr="00434BBF" w:rsidRDefault="00896D19" w:rsidP="00896D19">
      <w:pPr>
        <w:jc w:val="both"/>
        <w:rPr>
          <w:rFonts w:ascii="Arial" w:hAnsi="Arial" w:cs="Arial"/>
          <w:spacing w:val="-2"/>
        </w:rPr>
      </w:pPr>
    </w:p>
    <w:p w14:paraId="4C3302EC" w14:textId="3CF13170" w:rsidR="00A27B3C" w:rsidRPr="00EC6A75" w:rsidRDefault="00896D19" w:rsidP="00EC6A75">
      <w:pPr>
        <w:pStyle w:val="ListParagraph"/>
        <w:numPr>
          <w:ilvl w:val="2"/>
          <w:numId w:val="5"/>
        </w:numPr>
        <w:ind w:left="2160"/>
        <w:jc w:val="both"/>
        <w:rPr>
          <w:rFonts w:ascii="Arial" w:hAnsi="Arial" w:cs="Arial"/>
        </w:rPr>
      </w:pPr>
      <w:r w:rsidRPr="00EC6A75">
        <w:rPr>
          <w:rFonts w:ascii="Arial" w:hAnsi="Arial" w:cs="Arial"/>
        </w:rPr>
        <w:t>Contractors may be required to provide services to detention facilities. Contractors should be aware to use caution when servicing a detention facility:</w:t>
      </w:r>
    </w:p>
    <w:p w14:paraId="11E0D4CC" w14:textId="77777777" w:rsidR="00A27B3C" w:rsidRPr="00434BBF" w:rsidRDefault="00A27B3C" w:rsidP="00A27B3C">
      <w:pPr>
        <w:ind w:left="1440"/>
        <w:jc w:val="both"/>
        <w:rPr>
          <w:rFonts w:ascii="Arial" w:hAnsi="Arial" w:cs="Arial"/>
        </w:rPr>
      </w:pPr>
    </w:p>
    <w:p w14:paraId="13C27169" w14:textId="13D7BCD6" w:rsidR="00896D19" w:rsidRPr="00EC6A75" w:rsidRDefault="00896D19" w:rsidP="00EC6A75">
      <w:pPr>
        <w:pStyle w:val="ListParagraph"/>
        <w:numPr>
          <w:ilvl w:val="3"/>
          <w:numId w:val="5"/>
        </w:numPr>
        <w:ind w:left="3067" w:hanging="907"/>
        <w:jc w:val="both"/>
        <w:rPr>
          <w:rFonts w:ascii="Arial" w:hAnsi="Arial" w:cs="Arial"/>
        </w:rPr>
      </w:pPr>
      <w:r w:rsidRPr="00EC6A75">
        <w:rPr>
          <w:rFonts w:ascii="Arial" w:hAnsi="Arial" w:cs="Arial"/>
        </w:rPr>
        <w:t xml:space="preserve">Contractor’s service vehicle shall be secured and locked whenever a technician is not in a vehicle or accessing materials, tools, and or equipment from a vehicle. </w:t>
      </w:r>
    </w:p>
    <w:p w14:paraId="2585980C" w14:textId="77777777" w:rsidR="00896D19" w:rsidRPr="00434BBF" w:rsidRDefault="00896D19" w:rsidP="00896D19">
      <w:pPr>
        <w:pStyle w:val="ListParagraph"/>
        <w:rPr>
          <w:rFonts w:ascii="Arial" w:hAnsi="Arial" w:cs="Arial"/>
        </w:rPr>
      </w:pPr>
    </w:p>
    <w:p w14:paraId="1126C21A" w14:textId="77777777" w:rsidR="00896D19" w:rsidRPr="00434BBF" w:rsidRDefault="00896D19" w:rsidP="00EC6A75">
      <w:pPr>
        <w:pStyle w:val="ListParagraph"/>
        <w:numPr>
          <w:ilvl w:val="3"/>
          <w:numId w:val="5"/>
        </w:numPr>
        <w:ind w:left="3067" w:hanging="907"/>
        <w:jc w:val="both"/>
        <w:rPr>
          <w:rFonts w:ascii="Arial" w:hAnsi="Arial" w:cs="Arial"/>
        </w:rPr>
      </w:pPr>
      <w:r w:rsidRPr="00434BBF">
        <w:rPr>
          <w:rFonts w:ascii="Arial" w:hAnsi="Arial" w:cs="Arial"/>
        </w:rPr>
        <w:t>Contractor’s technicians must, at all times, monitor and account for any and all tools taken into a detention facility.</w:t>
      </w:r>
    </w:p>
    <w:p w14:paraId="16F12CB3" w14:textId="77777777" w:rsidR="00896D19" w:rsidRPr="00434BBF" w:rsidRDefault="00896D19" w:rsidP="00896D19">
      <w:pPr>
        <w:ind w:left="2160"/>
        <w:jc w:val="both"/>
        <w:rPr>
          <w:rFonts w:ascii="Arial" w:hAnsi="Arial" w:cs="Arial"/>
        </w:rPr>
      </w:pPr>
    </w:p>
    <w:p w14:paraId="3D4C8CEB" w14:textId="77777777" w:rsidR="00896D19" w:rsidRPr="00434BBF" w:rsidRDefault="00896D19" w:rsidP="00EC6A75">
      <w:pPr>
        <w:pStyle w:val="ListParagraph"/>
        <w:numPr>
          <w:ilvl w:val="3"/>
          <w:numId w:val="5"/>
        </w:numPr>
        <w:ind w:left="3067" w:hanging="907"/>
        <w:jc w:val="both"/>
        <w:rPr>
          <w:rFonts w:ascii="Arial" w:hAnsi="Arial" w:cs="Arial"/>
        </w:rPr>
      </w:pPr>
      <w:r w:rsidRPr="00434BBF">
        <w:rPr>
          <w:rFonts w:ascii="Arial" w:hAnsi="Arial" w:cs="Arial"/>
        </w:rPr>
        <w:t>Contractor may be required to provide services in detention facilities in stages rather than in whole due to the nature of the facility. Contractor shall take this into consideration when preparing a quote for detention facility services.</w:t>
      </w:r>
    </w:p>
    <w:p w14:paraId="3CC6EE8F" w14:textId="77777777" w:rsidR="007A43E2" w:rsidRPr="00434BBF" w:rsidRDefault="007A43E2" w:rsidP="007A43E2">
      <w:pPr>
        <w:ind w:left="1440"/>
        <w:jc w:val="both"/>
        <w:rPr>
          <w:rFonts w:ascii="Arial" w:hAnsi="Arial" w:cs="Arial"/>
        </w:rPr>
      </w:pPr>
    </w:p>
    <w:p w14:paraId="36BABFF6" w14:textId="77777777" w:rsidR="00763A8C" w:rsidRPr="00434BBF" w:rsidRDefault="00763A8C" w:rsidP="004F0D0F">
      <w:pPr>
        <w:pStyle w:val="ListParagraph"/>
        <w:numPr>
          <w:ilvl w:val="1"/>
          <w:numId w:val="5"/>
        </w:numPr>
        <w:ind w:left="1440" w:hanging="720"/>
        <w:jc w:val="both"/>
        <w:rPr>
          <w:rFonts w:ascii="Arial" w:hAnsi="Arial" w:cs="Arial"/>
        </w:rPr>
      </w:pPr>
      <w:r w:rsidRPr="004F0D0F">
        <w:rPr>
          <w:rFonts w:ascii="Arial" w:hAnsi="Arial" w:cs="Arial"/>
        </w:rPr>
        <w:t>WORK</w:t>
      </w:r>
      <w:r w:rsidRPr="00434BBF">
        <w:rPr>
          <w:rFonts w:ascii="Arial" w:hAnsi="Arial" w:cs="Arial"/>
          <w:color w:val="000000" w:themeColor="text1"/>
        </w:rPr>
        <w:t xml:space="preserve"> OUTSIDE THE SCOPE</w:t>
      </w:r>
    </w:p>
    <w:p w14:paraId="35631C4E" w14:textId="77777777" w:rsidR="00763A8C" w:rsidRPr="00434BBF" w:rsidRDefault="00763A8C" w:rsidP="00763A8C">
      <w:pPr>
        <w:ind w:left="1440"/>
        <w:jc w:val="both"/>
        <w:rPr>
          <w:rFonts w:ascii="Arial" w:hAnsi="Arial" w:cs="Arial"/>
          <w:color w:val="000000" w:themeColor="text1"/>
        </w:rPr>
      </w:pPr>
    </w:p>
    <w:p w14:paraId="3641B14E" w14:textId="725F3591" w:rsidR="007A43E2" w:rsidRPr="00434BBF" w:rsidRDefault="007A43E2" w:rsidP="0039607C">
      <w:pPr>
        <w:ind w:left="1440"/>
        <w:jc w:val="both"/>
        <w:rPr>
          <w:rFonts w:ascii="Arial" w:hAnsi="Arial" w:cs="Arial"/>
        </w:rPr>
      </w:pPr>
      <w:r w:rsidRPr="00434BBF">
        <w:rPr>
          <w:rFonts w:ascii="Arial" w:hAnsi="Arial" w:cs="Arial"/>
          <w:color w:val="000000" w:themeColor="text1"/>
        </w:rPr>
        <w:t xml:space="preserve">Work outside the </w:t>
      </w:r>
      <w:r w:rsidRPr="00434BBF">
        <w:rPr>
          <w:rFonts w:ascii="Arial" w:hAnsi="Arial" w:cs="Arial"/>
        </w:rPr>
        <w:t>scope</w:t>
      </w:r>
      <w:r w:rsidRPr="00434BBF">
        <w:rPr>
          <w:rFonts w:ascii="Arial" w:hAnsi="Arial" w:cs="Arial"/>
          <w:color w:val="000000" w:themeColor="text1"/>
        </w:rPr>
        <w:t xml:space="preserve"> includes </w:t>
      </w:r>
      <w:r w:rsidRPr="00434BBF">
        <w:rPr>
          <w:rFonts w:ascii="Arial" w:hAnsi="Arial" w:cs="Arial"/>
        </w:rPr>
        <w:t xml:space="preserve">any work not normally performed in the scope of this solicitation and that </w:t>
      </w:r>
      <w:r w:rsidRPr="00434BBF">
        <w:rPr>
          <w:rFonts w:ascii="Arial" w:hAnsi="Arial" w:cs="Arial"/>
          <w:bCs/>
        </w:rPr>
        <w:t>can</w:t>
      </w:r>
      <w:r w:rsidRPr="00434BBF">
        <w:rPr>
          <w:rFonts w:ascii="Arial" w:hAnsi="Arial" w:cs="Arial"/>
        </w:rPr>
        <w:t xml:space="preserve"> </w:t>
      </w:r>
      <w:r w:rsidRPr="00F20E31">
        <w:rPr>
          <w:rFonts w:ascii="Arial" w:hAnsi="Arial" w:cs="Arial"/>
        </w:rPr>
        <w:t>be performed by the prime contractor. If a subcontractor is used, apply mark-up as indicated in Section 2.</w:t>
      </w:r>
      <w:r w:rsidR="00452D09" w:rsidRPr="00F20E31">
        <w:rPr>
          <w:rFonts w:ascii="Arial" w:hAnsi="Arial" w:cs="Arial"/>
        </w:rPr>
        <w:t>3</w:t>
      </w:r>
      <w:r w:rsidR="00E36769">
        <w:rPr>
          <w:rFonts w:ascii="Arial" w:hAnsi="Arial" w:cs="Arial"/>
        </w:rPr>
        <w:t>4</w:t>
      </w:r>
      <w:r w:rsidRPr="00F20E31">
        <w:rPr>
          <w:rFonts w:ascii="Arial" w:hAnsi="Arial" w:cs="Arial"/>
        </w:rPr>
        <w:t xml:space="preserve"> - Allowable Pass-Through Costs Under Time And Materials Work (With Mark</w:t>
      </w:r>
      <w:r w:rsidRPr="00F20E31">
        <w:rPr>
          <w:rFonts w:ascii="Arial" w:hAnsi="Arial" w:cs="Arial"/>
        </w:rPr>
        <w:noBreakHyphen/>
        <w:t xml:space="preserve">Up). </w:t>
      </w:r>
      <w:r w:rsidRPr="00434BBF">
        <w:rPr>
          <w:rFonts w:ascii="Arial" w:hAnsi="Arial" w:cs="Arial"/>
          <w:color w:val="000000" w:themeColor="text1"/>
        </w:rPr>
        <w:t xml:space="preserve">Work outside the scope includes, but is not limited </w:t>
      </w:r>
      <w:r w:rsidR="00CA2354" w:rsidRPr="00434BBF">
        <w:rPr>
          <w:rFonts w:ascii="Arial" w:hAnsi="Arial" w:cs="Arial"/>
          <w:color w:val="000000" w:themeColor="text1"/>
        </w:rPr>
        <w:t>to</w:t>
      </w:r>
      <w:r w:rsidRPr="00434BBF">
        <w:rPr>
          <w:rFonts w:ascii="Arial" w:hAnsi="Arial" w:cs="Arial"/>
          <w:color w:val="000000" w:themeColor="text1"/>
        </w:rPr>
        <w:t xml:space="preserve"> </w:t>
      </w:r>
      <w:r w:rsidR="00CA2354" w:rsidRPr="00434BBF">
        <w:rPr>
          <w:rFonts w:ascii="Arial" w:hAnsi="Arial" w:cs="Arial"/>
          <w:color w:val="000000" w:themeColor="text1"/>
        </w:rPr>
        <w:t xml:space="preserve">repair and/or replacement to cab lighting, car exhaust fans, etc. </w:t>
      </w:r>
    </w:p>
    <w:p w14:paraId="287F954D" w14:textId="77777777" w:rsidR="007A43E2" w:rsidRPr="00434BBF" w:rsidRDefault="007A43E2" w:rsidP="00CA2354">
      <w:pPr>
        <w:rPr>
          <w:rFonts w:ascii="Arial" w:hAnsi="Arial" w:cs="Arial"/>
        </w:rPr>
      </w:pPr>
    </w:p>
    <w:p w14:paraId="418F7574" w14:textId="77777777" w:rsidR="007A43E2" w:rsidRPr="00434BBF" w:rsidRDefault="007A43E2" w:rsidP="004F0D0F">
      <w:pPr>
        <w:pStyle w:val="ListParagraph"/>
        <w:numPr>
          <w:ilvl w:val="1"/>
          <w:numId w:val="5"/>
        </w:numPr>
        <w:ind w:left="1440" w:hanging="720"/>
        <w:jc w:val="both"/>
        <w:rPr>
          <w:rFonts w:ascii="Arial" w:hAnsi="Arial" w:cs="Arial"/>
        </w:rPr>
      </w:pPr>
      <w:r w:rsidRPr="00434BBF">
        <w:rPr>
          <w:rFonts w:ascii="Arial" w:hAnsi="Arial" w:cs="Arial"/>
        </w:rPr>
        <w:t>PERFORMANCE REQUIREMENTS</w:t>
      </w:r>
    </w:p>
    <w:p w14:paraId="3799ABBF" w14:textId="77777777" w:rsidR="007A43E2" w:rsidRPr="00434BBF" w:rsidRDefault="007A43E2" w:rsidP="007A43E2">
      <w:pPr>
        <w:ind w:left="1440"/>
        <w:jc w:val="both"/>
        <w:rPr>
          <w:rFonts w:ascii="Arial" w:hAnsi="Arial" w:cs="Arial"/>
        </w:rPr>
      </w:pPr>
    </w:p>
    <w:p w14:paraId="1D5E989A" w14:textId="04E2A319" w:rsidR="00763A8C" w:rsidRPr="00EC6A75" w:rsidRDefault="00763A8C" w:rsidP="00EC6A75">
      <w:pPr>
        <w:pStyle w:val="ListParagraph"/>
        <w:numPr>
          <w:ilvl w:val="2"/>
          <w:numId w:val="5"/>
        </w:numPr>
        <w:ind w:left="2160"/>
        <w:jc w:val="both"/>
        <w:rPr>
          <w:rFonts w:ascii="Arial" w:hAnsi="Arial" w:cs="Arial"/>
          <w:color w:val="000000" w:themeColor="text1"/>
        </w:rPr>
      </w:pPr>
      <w:bookmarkStart w:id="12" w:name="_Hlk80703301"/>
      <w:r w:rsidRPr="00EC6A75">
        <w:rPr>
          <w:rFonts w:ascii="Arial" w:hAnsi="Arial" w:cs="Arial"/>
          <w:color w:val="000000" w:themeColor="text1"/>
        </w:rPr>
        <w:t>Contractor must meet all Federal Environmental Protection Agency (EPA) and Occupational Safety and Health Administration (OSHA)</w:t>
      </w:r>
      <w:r w:rsidR="00EF387A" w:rsidRPr="00EC6A75">
        <w:rPr>
          <w:rFonts w:ascii="Arial" w:hAnsi="Arial" w:cs="Arial"/>
          <w:color w:val="000000" w:themeColor="text1"/>
        </w:rPr>
        <w:t xml:space="preserve"> guidelines</w:t>
      </w:r>
      <w:r w:rsidRPr="00EC6A75">
        <w:rPr>
          <w:rFonts w:ascii="Arial" w:hAnsi="Arial" w:cs="Arial"/>
          <w:color w:val="000000" w:themeColor="text1"/>
        </w:rPr>
        <w:t>, and contractors failing to meet these guidelines may be subject to contract termination.</w:t>
      </w:r>
    </w:p>
    <w:p w14:paraId="51111A18" w14:textId="77777777" w:rsidR="00763A8C" w:rsidRPr="00434BBF" w:rsidRDefault="00763A8C" w:rsidP="00763A8C">
      <w:pPr>
        <w:ind w:left="2160"/>
        <w:jc w:val="both"/>
        <w:rPr>
          <w:rFonts w:ascii="Arial" w:hAnsi="Arial" w:cs="Arial"/>
          <w:color w:val="000000" w:themeColor="text1"/>
        </w:rPr>
      </w:pPr>
    </w:p>
    <w:p w14:paraId="1822F5DE" w14:textId="77777777" w:rsidR="00763A8C" w:rsidRPr="00434BBF" w:rsidRDefault="00763A8C"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All service work performed by contractor shall be to a professional standard, meeting all required city building codes, and susceptible to FMD staff inspection. Documentation, through an audit and feedback system of contract administration, shall be used by FMD for this contract.</w:t>
      </w:r>
    </w:p>
    <w:p w14:paraId="103F15C0" w14:textId="77777777" w:rsidR="00763A8C" w:rsidRPr="00434BBF" w:rsidRDefault="00763A8C" w:rsidP="00533029">
      <w:pPr>
        <w:jc w:val="both"/>
        <w:rPr>
          <w:rFonts w:ascii="Arial" w:hAnsi="Arial" w:cs="Arial"/>
          <w:color w:val="000000" w:themeColor="text1"/>
        </w:rPr>
      </w:pPr>
    </w:p>
    <w:bookmarkEnd w:id="12"/>
    <w:p w14:paraId="774F844E" w14:textId="0ABF7473" w:rsidR="004D2DAF" w:rsidRDefault="007A43E2"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 xml:space="preserve">Unless pre-approved by FMD, all work shall be performed by one service technician. If needed, contractor may dispatch a helper (laborer) to aid the technician. Any additional technicians or helpers needed for a specific job must be pre-approved by the County. The invoice shall be notated with pre-approval, for example, “extra technician pre-approved by ‘person’s name’.” </w:t>
      </w:r>
    </w:p>
    <w:p w14:paraId="3A41437A" w14:textId="77777777" w:rsidR="004D2DAF" w:rsidRDefault="004D2DAF" w:rsidP="004D2DAF">
      <w:pPr>
        <w:pStyle w:val="ListParagraph"/>
        <w:rPr>
          <w:rFonts w:ascii="Arial" w:hAnsi="Arial" w:cs="Arial"/>
          <w:color w:val="000000" w:themeColor="text1"/>
        </w:rPr>
      </w:pPr>
    </w:p>
    <w:p w14:paraId="0BF3BD3D" w14:textId="2CAAAD8D" w:rsidR="004D2DAF" w:rsidRPr="00EC6A75" w:rsidRDefault="004D2DAF" w:rsidP="00EC6A75">
      <w:pPr>
        <w:pStyle w:val="ListParagraph"/>
        <w:numPr>
          <w:ilvl w:val="3"/>
          <w:numId w:val="5"/>
        </w:numPr>
        <w:ind w:left="3067" w:hanging="907"/>
        <w:jc w:val="both"/>
        <w:rPr>
          <w:rFonts w:ascii="Arial" w:hAnsi="Arial" w:cs="Arial"/>
        </w:rPr>
      </w:pPr>
      <w:r w:rsidRPr="00EC6A75">
        <w:rPr>
          <w:rFonts w:ascii="Arial" w:hAnsi="Arial" w:cs="Arial"/>
        </w:rPr>
        <w:t xml:space="preserve">Contractor's mechanic must check in and out with the County representative on each visit to the  Maricopa County downtown Phoenix complex.  </w:t>
      </w:r>
    </w:p>
    <w:p w14:paraId="2124C93C" w14:textId="77777777" w:rsidR="007A43E2" w:rsidRPr="00434BBF" w:rsidRDefault="007A43E2" w:rsidP="007A43E2">
      <w:pPr>
        <w:pStyle w:val="ListParagraph"/>
        <w:ind w:left="2160"/>
        <w:rPr>
          <w:rFonts w:ascii="Arial" w:hAnsi="Arial" w:cs="Arial"/>
          <w:color w:val="000000" w:themeColor="text1"/>
        </w:rPr>
      </w:pPr>
    </w:p>
    <w:p w14:paraId="1B48C6AF" w14:textId="77777777" w:rsidR="007A43E2" w:rsidRPr="00434BBF" w:rsidRDefault="007A43E2"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Contractor(s) shall not make any changes to the equipment specifications, method of fabrication, or other requirements without the express prior written consent of the County. Any proposed changes shall be presented to the assigned County contact prior to the change taking effect (contact information will be provided on purchase orders).</w:t>
      </w:r>
    </w:p>
    <w:p w14:paraId="51FAF0C7" w14:textId="77777777" w:rsidR="00763A8C" w:rsidRPr="00434BBF" w:rsidRDefault="00763A8C" w:rsidP="00533029">
      <w:pPr>
        <w:jc w:val="both"/>
        <w:rPr>
          <w:rFonts w:ascii="Arial" w:hAnsi="Arial" w:cs="Arial"/>
          <w:color w:val="000000" w:themeColor="text1"/>
        </w:rPr>
      </w:pPr>
    </w:p>
    <w:p w14:paraId="22F3EDE4" w14:textId="77777777" w:rsidR="007A43E2" w:rsidRPr="00434BBF" w:rsidRDefault="007A43E2"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Contractor(s) shall utilize only original equipment manufacturer (OEM) parts, as recommended by the equipment manufacturer, for replacement or repair, and use only those materials obtained from and/or recommended by the equipment manufacturer(s) unless pre-approved in writing by the County.</w:t>
      </w:r>
    </w:p>
    <w:p w14:paraId="02FA1761" w14:textId="77777777" w:rsidR="007A43E2" w:rsidRPr="00434BBF" w:rsidRDefault="007A43E2" w:rsidP="007A43E2">
      <w:pPr>
        <w:pStyle w:val="ListParagraph"/>
        <w:ind w:left="2160"/>
        <w:rPr>
          <w:rFonts w:ascii="Arial" w:hAnsi="Arial" w:cs="Arial"/>
          <w:color w:val="000000" w:themeColor="text1"/>
        </w:rPr>
      </w:pPr>
    </w:p>
    <w:p w14:paraId="4F5F85A8" w14:textId="77777777" w:rsidR="00763A8C" w:rsidRPr="00434BBF" w:rsidRDefault="007A43E2"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lastRenderedPageBreak/>
        <w:t xml:space="preserve">Contractor(s) shall coordinate all work schedules with the County before beginning any work which requires a utility outage or outage of equipment. </w:t>
      </w:r>
      <w:r w:rsidR="00763A8C" w:rsidRPr="00434BBF">
        <w:rPr>
          <w:rFonts w:ascii="Arial" w:hAnsi="Arial" w:cs="Arial"/>
          <w:color w:val="000000" w:themeColor="text1"/>
        </w:rPr>
        <w:t>Outages shall be arranged with the County in advance, if possible, and such work shall only be performed during County-approved times. The County must be notified immediately of any unanticipated outage and if any equipment is mistakenly taken out of service.</w:t>
      </w:r>
    </w:p>
    <w:p w14:paraId="1E975853" w14:textId="77777777" w:rsidR="00763A8C" w:rsidRPr="00434BBF" w:rsidRDefault="00763A8C" w:rsidP="00533029">
      <w:pPr>
        <w:jc w:val="both"/>
        <w:rPr>
          <w:rFonts w:ascii="Arial" w:hAnsi="Arial" w:cs="Arial"/>
          <w:color w:val="000000" w:themeColor="text1"/>
        </w:rPr>
      </w:pPr>
    </w:p>
    <w:p w14:paraId="2F242DE9" w14:textId="77777777" w:rsidR="00763A8C" w:rsidRPr="00434BBF" w:rsidRDefault="00763A8C" w:rsidP="004F0D0F">
      <w:pPr>
        <w:pStyle w:val="ListParagraph"/>
        <w:numPr>
          <w:ilvl w:val="1"/>
          <w:numId w:val="5"/>
        </w:numPr>
        <w:ind w:left="1440" w:hanging="720"/>
        <w:jc w:val="both"/>
        <w:rPr>
          <w:rFonts w:ascii="Arial" w:hAnsi="Arial" w:cs="Arial"/>
          <w:color w:val="000000" w:themeColor="text1"/>
        </w:rPr>
      </w:pPr>
      <w:r w:rsidRPr="004F0D0F">
        <w:rPr>
          <w:rFonts w:ascii="Arial" w:hAnsi="Arial" w:cs="Arial"/>
        </w:rPr>
        <w:t>REPLACEMENT</w:t>
      </w:r>
      <w:r w:rsidRPr="00434BBF">
        <w:rPr>
          <w:rFonts w:ascii="Arial" w:hAnsi="Arial" w:cs="Arial"/>
          <w:color w:val="000000" w:themeColor="text1"/>
        </w:rPr>
        <w:t xml:space="preserve"> OR OVERHAUL OF EQUIPMENT</w:t>
      </w:r>
    </w:p>
    <w:p w14:paraId="1A02219B" w14:textId="77777777" w:rsidR="00763A8C" w:rsidRPr="00434BBF" w:rsidRDefault="00763A8C" w:rsidP="00763A8C">
      <w:pPr>
        <w:ind w:left="1440"/>
        <w:jc w:val="both"/>
        <w:rPr>
          <w:rFonts w:ascii="Arial" w:hAnsi="Arial" w:cs="Arial"/>
          <w:color w:val="000000" w:themeColor="text1"/>
        </w:rPr>
      </w:pPr>
    </w:p>
    <w:p w14:paraId="5ED0089B" w14:textId="09EDFFE1" w:rsidR="00763A8C" w:rsidRPr="00EC6A75" w:rsidRDefault="00763A8C" w:rsidP="00EC6A75">
      <w:pPr>
        <w:pStyle w:val="ListParagraph"/>
        <w:numPr>
          <w:ilvl w:val="2"/>
          <w:numId w:val="5"/>
        </w:numPr>
        <w:ind w:left="2160"/>
        <w:jc w:val="both"/>
        <w:rPr>
          <w:rFonts w:ascii="Arial" w:hAnsi="Arial" w:cs="Arial"/>
          <w:color w:val="000000" w:themeColor="text1"/>
        </w:rPr>
      </w:pPr>
      <w:r w:rsidRPr="00EC6A75">
        <w:rPr>
          <w:rFonts w:ascii="Arial" w:hAnsi="Arial" w:cs="Arial"/>
          <w:color w:val="000000" w:themeColor="text1"/>
        </w:rPr>
        <w:t xml:space="preserve">Equipment that has reached obsolescence or that </w:t>
      </w:r>
      <w:proofErr w:type="gramStart"/>
      <w:r w:rsidRPr="00EC6A75">
        <w:rPr>
          <w:rFonts w:ascii="Arial" w:hAnsi="Arial" w:cs="Arial"/>
          <w:color w:val="000000" w:themeColor="text1"/>
        </w:rPr>
        <w:t>is in need of</w:t>
      </w:r>
      <w:proofErr w:type="gramEnd"/>
      <w:r w:rsidRPr="00EC6A75">
        <w:rPr>
          <w:rFonts w:ascii="Arial" w:hAnsi="Arial" w:cs="Arial"/>
          <w:color w:val="000000" w:themeColor="text1"/>
        </w:rPr>
        <w:t xml:space="preserve"> replacement or overhaul shall be evaluated by the contractor and a written price estimate shall be presented to the County. The County may or may not approve the work, dependent on budgets and priorities, or may request competitive bids. If approved, existing equipment shall be replaced with new equipment, or, with County approval, shall be overhauled.</w:t>
      </w:r>
    </w:p>
    <w:p w14:paraId="6DE6FF38" w14:textId="77777777" w:rsidR="00763A8C" w:rsidRPr="00434BBF" w:rsidRDefault="00763A8C" w:rsidP="00763A8C">
      <w:pPr>
        <w:pStyle w:val="ListParagraph"/>
        <w:ind w:left="2160"/>
        <w:jc w:val="both"/>
        <w:rPr>
          <w:rFonts w:ascii="Arial" w:hAnsi="Arial" w:cs="Arial"/>
          <w:color w:val="000000" w:themeColor="text1"/>
        </w:rPr>
      </w:pPr>
    </w:p>
    <w:p w14:paraId="51D9EA2C" w14:textId="77777777" w:rsidR="00763A8C" w:rsidRPr="00434BBF" w:rsidRDefault="00763A8C" w:rsidP="00EC6A75">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The County reserves the right to utilize its own sources for the purchase of new equipment or individual components. If the County exercises this right, the contractor may be given the opportunity to install these items.</w:t>
      </w:r>
    </w:p>
    <w:p w14:paraId="2FF98A4E" w14:textId="77777777" w:rsidR="007A43E2" w:rsidRPr="00434BBF" w:rsidRDefault="007A43E2" w:rsidP="00533029">
      <w:pPr>
        <w:ind w:left="792"/>
        <w:jc w:val="both"/>
        <w:rPr>
          <w:rFonts w:ascii="Arial" w:hAnsi="Arial" w:cs="Arial"/>
        </w:rPr>
      </w:pPr>
    </w:p>
    <w:p w14:paraId="133B9088" w14:textId="77777777" w:rsidR="007A43E2" w:rsidRPr="00434BBF" w:rsidRDefault="007A43E2" w:rsidP="004F0D0F">
      <w:pPr>
        <w:pStyle w:val="ListParagraph"/>
        <w:numPr>
          <w:ilvl w:val="1"/>
          <w:numId w:val="5"/>
        </w:numPr>
        <w:ind w:left="1440" w:hanging="720"/>
        <w:jc w:val="both"/>
        <w:rPr>
          <w:rFonts w:ascii="Arial" w:hAnsi="Arial" w:cs="Arial"/>
        </w:rPr>
      </w:pPr>
      <w:r w:rsidRPr="00434BBF">
        <w:rPr>
          <w:rFonts w:ascii="Arial" w:hAnsi="Arial" w:cs="Arial"/>
        </w:rPr>
        <w:t>CONTRACTOR QUALIFICATIONS</w:t>
      </w:r>
    </w:p>
    <w:p w14:paraId="6F245BBD" w14:textId="77777777" w:rsidR="007A43E2" w:rsidRPr="00434BBF" w:rsidRDefault="007A43E2" w:rsidP="007A43E2">
      <w:pPr>
        <w:ind w:left="1440"/>
        <w:jc w:val="both"/>
        <w:rPr>
          <w:rFonts w:ascii="Arial" w:hAnsi="Arial" w:cs="Arial"/>
        </w:rPr>
      </w:pPr>
    </w:p>
    <w:p w14:paraId="60E0538D" w14:textId="6F9B12E5" w:rsidR="00763A8C" w:rsidRPr="006405E4" w:rsidRDefault="007A43E2" w:rsidP="006405E4">
      <w:pPr>
        <w:pStyle w:val="ListParagraph"/>
        <w:numPr>
          <w:ilvl w:val="2"/>
          <w:numId w:val="5"/>
        </w:numPr>
        <w:ind w:left="2160"/>
        <w:jc w:val="both"/>
        <w:rPr>
          <w:rFonts w:ascii="Arial" w:hAnsi="Arial" w:cs="Arial"/>
          <w:color w:val="000000" w:themeColor="text1"/>
        </w:rPr>
      </w:pPr>
      <w:r w:rsidRPr="006405E4">
        <w:rPr>
          <w:rFonts w:ascii="Arial" w:hAnsi="Arial" w:cs="Arial"/>
          <w:color w:val="000000" w:themeColor="text1"/>
        </w:rPr>
        <w:t>Contractor(s) shall be licensed to perform all work contemplated in this contract</w:t>
      </w:r>
      <w:r w:rsidR="00763A8C" w:rsidRPr="006405E4">
        <w:rPr>
          <w:rFonts w:ascii="Arial" w:hAnsi="Arial" w:cs="Arial"/>
          <w:color w:val="000000" w:themeColor="text1"/>
        </w:rPr>
        <w:t xml:space="preserve">, </w:t>
      </w:r>
      <w:r w:rsidR="00763A8C" w:rsidRPr="006405E4">
        <w:rPr>
          <w:rFonts w:ascii="Arial" w:hAnsi="Arial" w:cs="Arial"/>
        </w:rPr>
        <w:t xml:space="preserve">including, but not limited to, those </w:t>
      </w:r>
      <w:r w:rsidR="00763A8C" w:rsidRPr="006405E4">
        <w:rPr>
          <w:rFonts w:ascii="Arial" w:hAnsi="Arial" w:cs="Arial"/>
          <w:color w:val="000000" w:themeColor="text1"/>
        </w:rPr>
        <w:t>required</w:t>
      </w:r>
      <w:r w:rsidR="00763A8C" w:rsidRPr="006405E4">
        <w:rPr>
          <w:rFonts w:ascii="Arial" w:hAnsi="Arial" w:cs="Arial"/>
        </w:rPr>
        <w:t xml:space="preserve"> by the State of Arizona Registrar of Contractors. Proof of such shall be provided at time of </w:t>
      </w:r>
      <w:r w:rsidR="00A04170" w:rsidRPr="006405E4">
        <w:rPr>
          <w:rFonts w:ascii="Arial" w:hAnsi="Arial" w:cs="Arial"/>
        </w:rPr>
        <w:t>bid and</w:t>
      </w:r>
      <w:r w:rsidR="00763A8C" w:rsidRPr="006405E4">
        <w:rPr>
          <w:rFonts w:ascii="Arial" w:hAnsi="Arial" w:cs="Arial"/>
        </w:rPr>
        <w:t xml:space="preserve"> shall be maintained throughout the term of this contract.</w:t>
      </w:r>
    </w:p>
    <w:p w14:paraId="18F225A9" w14:textId="77777777" w:rsidR="00763A8C" w:rsidRPr="00434BBF" w:rsidRDefault="00763A8C" w:rsidP="00533029">
      <w:pPr>
        <w:ind w:left="2160"/>
        <w:jc w:val="both"/>
        <w:rPr>
          <w:rFonts w:ascii="Arial" w:hAnsi="Arial" w:cs="Arial"/>
          <w:color w:val="000000" w:themeColor="text1"/>
        </w:rPr>
      </w:pPr>
    </w:p>
    <w:p w14:paraId="1C9B8B47" w14:textId="085D4D3B" w:rsidR="00763A8C" w:rsidRPr="00434BBF" w:rsidRDefault="00763A8C" w:rsidP="006405E4">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 xml:space="preserve">Contractor must meet all Federal EPA and </w:t>
      </w:r>
      <w:r w:rsidRPr="00434BBF">
        <w:rPr>
          <w:rFonts w:ascii="Arial" w:hAnsi="Arial" w:cs="Arial"/>
        </w:rPr>
        <w:t xml:space="preserve">Occupational Safety and Health </w:t>
      </w:r>
      <w:r w:rsidRPr="006405E4">
        <w:rPr>
          <w:rFonts w:ascii="Arial" w:hAnsi="Arial" w:cs="Arial"/>
          <w:color w:val="000000" w:themeColor="text1"/>
        </w:rPr>
        <w:t>Administration</w:t>
      </w:r>
      <w:r w:rsidRPr="00434BBF">
        <w:rPr>
          <w:rFonts w:ascii="Arial" w:hAnsi="Arial" w:cs="Arial"/>
          <w:color w:val="000000" w:themeColor="text1"/>
        </w:rPr>
        <w:t xml:space="preserve"> (OSHA) in the proper handling and disposal of special waste or contaminated materials generated by services rendered.</w:t>
      </w:r>
    </w:p>
    <w:p w14:paraId="163AF631" w14:textId="77777777" w:rsidR="00763A8C" w:rsidRPr="00434BBF" w:rsidRDefault="00763A8C" w:rsidP="00533029">
      <w:pPr>
        <w:jc w:val="both"/>
        <w:rPr>
          <w:rFonts w:ascii="Arial" w:hAnsi="Arial" w:cs="Arial"/>
          <w:color w:val="000000" w:themeColor="text1"/>
        </w:rPr>
      </w:pPr>
    </w:p>
    <w:p w14:paraId="6F036FA5" w14:textId="74F4C6EE" w:rsidR="00763A8C" w:rsidRPr="00434BBF" w:rsidRDefault="00763A8C" w:rsidP="006405E4">
      <w:pPr>
        <w:pStyle w:val="ListParagraph"/>
        <w:numPr>
          <w:ilvl w:val="2"/>
          <w:numId w:val="5"/>
        </w:numPr>
        <w:ind w:left="2160"/>
        <w:jc w:val="both"/>
        <w:rPr>
          <w:rFonts w:ascii="Arial" w:hAnsi="Arial" w:cs="Arial"/>
          <w:b/>
          <w:color w:val="000000" w:themeColor="text1"/>
        </w:rPr>
      </w:pPr>
      <w:r w:rsidRPr="00434BBF">
        <w:rPr>
          <w:rFonts w:ascii="Arial" w:hAnsi="Arial" w:cs="Arial"/>
          <w:spacing w:val="-2"/>
        </w:rPr>
        <w:t>Contractor</w:t>
      </w:r>
      <w:r w:rsidRPr="00434BBF">
        <w:rPr>
          <w:rFonts w:ascii="Arial" w:hAnsi="Arial" w:cs="Arial"/>
        </w:rPr>
        <w:t xml:space="preserve"> </w:t>
      </w:r>
      <w:r w:rsidRPr="00434BBF">
        <w:rPr>
          <w:rFonts w:ascii="Arial" w:hAnsi="Arial" w:cs="Arial"/>
          <w:color w:val="000000" w:themeColor="text1"/>
        </w:rPr>
        <w:t>should</w:t>
      </w:r>
      <w:r w:rsidRPr="00434BBF">
        <w:rPr>
          <w:rFonts w:ascii="Arial" w:hAnsi="Arial" w:cs="Arial"/>
        </w:rPr>
        <w:t xml:space="preserve"> be factory authorized and able to perform full maintenance, repairs, </w:t>
      </w:r>
      <w:r w:rsidRPr="00434BBF">
        <w:rPr>
          <w:rFonts w:ascii="Arial" w:hAnsi="Arial" w:cs="Arial"/>
          <w:color w:val="000000" w:themeColor="text1"/>
        </w:rPr>
        <w:t>installations</w:t>
      </w:r>
      <w:r w:rsidRPr="00434BBF">
        <w:rPr>
          <w:rFonts w:ascii="Arial" w:hAnsi="Arial" w:cs="Arial"/>
        </w:rPr>
        <w:t xml:space="preserve"> for all </w:t>
      </w:r>
      <w:r w:rsidR="00452D09" w:rsidRPr="00434BBF">
        <w:rPr>
          <w:rFonts w:ascii="Arial" w:hAnsi="Arial" w:cs="Arial"/>
        </w:rPr>
        <w:t>tools and equipment</w:t>
      </w:r>
      <w:r w:rsidRPr="00434BBF">
        <w:rPr>
          <w:rFonts w:ascii="Arial" w:hAnsi="Arial" w:cs="Arial"/>
        </w:rPr>
        <w:t xml:space="preserve"> utilized in the performance of this contract.</w:t>
      </w:r>
    </w:p>
    <w:p w14:paraId="71DEEF78" w14:textId="77777777" w:rsidR="00763A8C" w:rsidRPr="00434BBF" w:rsidRDefault="00763A8C" w:rsidP="00763A8C">
      <w:pPr>
        <w:ind w:left="2592"/>
        <w:jc w:val="both"/>
        <w:rPr>
          <w:rFonts w:ascii="Arial" w:hAnsi="Arial" w:cs="Arial"/>
          <w:b/>
          <w:color w:val="000000" w:themeColor="text1"/>
        </w:rPr>
      </w:pPr>
    </w:p>
    <w:p w14:paraId="1095C968" w14:textId="77777777" w:rsidR="00763A8C" w:rsidRPr="00434BBF" w:rsidRDefault="00763A8C" w:rsidP="006405E4">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Contractor(s) shall be qualified and able to comply with all other requirements listed in the Scope of Services.</w:t>
      </w:r>
    </w:p>
    <w:p w14:paraId="5D5C432B" w14:textId="77777777" w:rsidR="00763A8C" w:rsidRPr="00434BBF" w:rsidRDefault="00763A8C" w:rsidP="00533029">
      <w:pPr>
        <w:jc w:val="both"/>
        <w:rPr>
          <w:rFonts w:ascii="Arial" w:hAnsi="Arial" w:cs="Arial"/>
          <w:color w:val="000000" w:themeColor="text1"/>
        </w:rPr>
      </w:pPr>
    </w:p>
    <w:p w14:paraId="37899ECA" w14:textId="77777777" w:rsidR="00763A8C" w:rsidRPr="00434BBF" w:rsidRDefault="00763A8C" w:rsidP="006405E4">
      <w:pPr>
        <w:pStyle w:val="ListParagraph"/>
        <w:numPr>
          <w:ilvl w:val="2"/>
          <w:numId w:val="5"/>
        </w:numPr>
        <w:ind w:left="2160"/>
        <w:jc w:val="both"/>
        <w:rPr>
          <w:rFonts w:ascii="Arial" w:hAnsi="Arial" w:cs="Arial"/>
          <w:b/>
          <w:color w:val="000000" w:themeColor="text1"/>
        </w:rPr>
      </w:pPr>
      <w:r w:rsidRPr="00434BBF">
        <w:rPr>
          <w:rFonts w:ascii="Arial" w:hAnsi="Arial" w:cs="Arial"/>
          <w:color w:val="000000" w:themeColor="text1"/>
        </w:rPr>
        <w:t>Required Experience</w:t>
      </w:r>
    </w:p>
    <w:p w14:paraId="359D80E1" w14:textId="77777777" w:rsidR="00763A8C" w:rsidRPr="00434BBF" w:rsidRDefault="00763A8C" w:rsidP="00533029">
      <w:pPr>
        <w:pStyle w:val="ListParagraph"/>
        <w:rPr>
          <w:rFonts w:ascii="Arial" w:hAnsi="Arial" w:cs="Arial"/>
          <w:color w:val="000000" w:themeColor="text1"/>
        </w:rPr>
      </w:pPr>
    </w:p>
    <w:p w14:paraId="7665F4E0" w14:textId="24380985" w:rsidR="007A43E2" w:rsidRPr="006405E4" w:rsidRDefault="00763A8C" w:rsidP="006405E4">
      <w:pPr>
        <w:pStyle w:val="ListParagraph"/>
        <w:numPr>
          <w:ilvl w:val="3"/>
          <w:numId w:val="5"/>
        </w:numPr>
        <w:ind w:left="3067" w:hanging="907"/>
        <w:jc w:val="both"/>
        <w:rPr>
          <w:rFonts w:ascii="Arial" w:hAnsi="Arial" w:cs="Arial"/>
          <w:b/>
          <w:color w:val="000000" w:themeColor="text1"/>
        </w:rPr>
      </w:pPr>
      <w:r w:rsidRPr="006405E4">
        <w:rPr>
          <w:rFonts w:ascii="Arial" w:hAnsi="Arial" w:cs="Arial"/>
          <w:color w:val="000000" w:themeColor="text1"/>
        </w:rPr>
        <w:t xml:space="preserve">Contractor </w:t>
      </w:r>
      <w:r w:rsidR="007A43E2" w:rsidRPr="006405E4">
        <w:rPr>
          <w:rFonts w:ascii="Arial" w:hAnsi="Arial" w:cs="Arial"/>
          <w:color w:val="000000" w:themeColor="text1"/>
        </w:rPr>
        <w:t xml:space="preserve">shall have a minimum of five years of experience performing the work listed in the Scope of </w:t>
      </w:r>
      <w:r w:rsidRPr="006405E4">
        <w:rPr>
          <w:rFonts w:ascii="Arial" w:hAnsi="Arial" w:cs="Arial"/>
          <w:color w:val="000000" w:themeColor="text1"/>
        </w:rPr>
        <w:t>Work</w:t>
      </w:r>
      <w:r w:rsidR="007A43E2" w:rsidRPr="006405E4">
        <w:rPr>
          <w:rFonts w:ascii="Arial" w:hAnsi="Arial" w:cs="Arial"/>
          <w:color w:val="000000" w:themeColor="text1"/>
        </w:rPr>
        <w:t>. Proof of such must accompany the bid packet.</w:t>
      </w:r>
    </w:p>
    <w:p w14:paraId="40703DF8" w14:textId="77777777" w:rsidR="00763A8C" w:rsidRPr="00434BBF" w:rsidRDefault="00763A8C" w:rsidP="00533029">
      <w:pPr>
        <w:ind w:left="2160"/>
        <w:jc w:val="both"/>
        <w:rPr>
          <w:rFonts w:ascii="Arial" w:hAnsi="Arial" w:cs="Arial"/>
          <w:b/>
          <w:color w:val="000000" w:themeColor="text1"/>
        </w:rPr>
      </w:pPr>
    </w:p>
    <w:p w14:paraId="2D063208" w14:textId="77777777" w:rsidR="00763A8C" w:rsidRPr="00434BBF" w:rsidRDefault="00763A8C" w:rsidP="006405E4">
      <w:pPr>
        <w:pStyle w:val="ListParagraph"/>
        <w:numPr>
          <w:ilvl w:val="3"/>
          <w:numId w:val="5"/>
        </w:numPr>
        <w:ind w:left="3067" w:hanging="907"/>
        <w:jc w:val="both"/>
        <w:rPr>
          <w:rFonts w:ascii="Arial" w:hAnsi="Arial" w:cs="Arial"/>
          <w:b/>
          <w:color w:val="000000" w:themeColor="text1"/>
        </w:rPr>
      </w:pPr>
      <w:r w:rsidRPr="00434BBF">
        <w:rPr>
          <w:rFonts w:ascii="Arial" w:hAnsi="Arial" w:cs="Arial"/>
          <w:bCs/>
          <w:color w:val="000000" w:themeColor="text1"/>
        </w:rPr>
        <w:t>Contractor’s</w:t>
      </w:r>
      <w:r w:rsidRPr="00434BBF">
        <w:rPr>
          <w:rFonts w:ascii="Arial" w:hAnsi="Arial" w:cs="Arial"/>
          <w:b/>
          <w:color w:val="000000" w:themeColor="text1"/>
        </w:rPr>
        <w:t xml:space="preserve"> </w:t>
      </w:r>
      <w:r w:rsidRPr="00434BBF">
        <w:rPr>
          <w:rFonts w:ascii="Arial" w:hAnsi="Arial" w:cs="Arial"/>
          <w:spacing w:val="-2"/>
        </w:rPr>
        <w:t>firm must have been in the business of providing services herein for a minimum of five years, and completely familiar with the specified requirements and methods needed for proper performance of this contract. Proof of such must accompany the bid packet and will be inspected prior to award.</w:t>
      </w:r>
    </w:p>
    <w:p w14:paraId="61BA15B3" w14:textId="77777777" w:rsidR="00763A8C" w:rsidRPr="00434BBF" w:rsidRDefault="00763A8C" w:rsidP="00533029">
      <w:pPr>
        <w:pStyle w:val="ListParagraph"/>
        <w:rPr>
          <w:rFonts w:ascii="Arial" w:hAnsi="Arial" w:cs="Arial"/>
          <w:b/>
          <w:color w:val="000000" w:themeColor="text1"/>
        </w:rPr>
      </w:pPr>
    </w:p>
    <w:p w14:paraId="3ADF6818" w14:textId="77777777" w:rsidR="00763A8C" w:rsidRPr="00434BBF" w:rsidRDefault="00763A8C" w:rsidP="006405E4">
      <w:pPr>
        <w:pStyle w:val="ListParagraph"/>
        <w:numPr>
          <w:ilvl w:val="3"/>
          <w:numId w:val="5"/>
        </w:numPr>
        <w:ind w:left="3067" w:hanging="907"/>
        <w:jc w:val="both"/>
        <w:rPr>
          <w:rFonts w:ascii="Arial" w:hAnsi="Arial" w:cs="Arial"/>
          <w:color w:val="000000" w:themeColor="text1"/>
        </w:rPr>
      </w:pPr>
      <w:r w:rsidRPr="00434BBF">
        <w:rPr>
          <w:rFonts w:ascii="Arial" w:hAnsi="Arial" w:cs="Arial"/>
          <w:color w:val="000000" w:themeColor="text1"/>
        </w:rPr>
        <w:t xml:space="preserve">Contractor shall employ a minimum of five technicians, unless otherwise negotiated with the County, who are qualified to perform all work and to adequately service Maricopa County facilities. </w:t>
      </w:r>
      <w:r w:rsidRPr="00434BBF">
        <w:rPr>
          <w:rFonts w:ascii="Arial" w:hAnsi="Arial" w:cs="Arial"/>
        </w:rPr>
        <w:t>Contractor's technical staff have the following qualifications, and proof of such shall accompany the bid packet:</w:t>
      </w:r>
    </w:p>
    <w:p w14:paraId="27A9220F" w14:textId="77777777" w:rsidR="00763A8C" w:rsidRPr="00434BBF" w:rsidRDefault="00763A8C" w:rsidP="00763A8C">
      <w:pPr>
        <w:ind w:left="2160"/>
        <w:jc w:val="both"/>
        <w:rPr>
          <w:rFonts w:ascii="Arial" w:hAnsi="Arial" w:cs="Arial"/>
          <w:color w:val="000000" w:themeColor="text1"/>
        </w:rPr>
      </w:pPr>
    </w:p>
    <w:p w14:paraId="1E8C5BEA" w14:textId="70A050ED" w:rsidR="00763A8C" w:rsidRPr="006405E4" w:rsidRDefault="00763A8C" w:rsidP="006405E4">
      <w:pPr>
        <w:pStyle w:val="ListParagraph"/>
        <w:numPr>
          <w:ilvl w:val="4"/>
          <w:numId w:val="5"/>
        </w:numPr>
        <w:ind w:left="4147"/>
        <w:jc w:val="both"/>
        <w:rPr>
          <w:rFonts w:ascii="Arial" w:hAnsi="Arial" w:cs="Arial"/>
          <w:color w:val="000000" w:themeColor="text1"/>
        </w:rPr>
      </w:pPr>
      <w:r w:rsidRPr="006405E4">
        <w:rPr>
          <w:rFonts w:ascii="Arial" w:hAnsi="Arial" w:cs="Arial"/>
          <w:color w:val="000000" w:themeColor="text1"/>
        </w:rPr>
        <w:t>Be thoroughly trained, with a minimum of five years’ experience performing the work listed in the Scope of Services.</w:t>
      </w:r>
    </w:p>
    <w:p w14:paraId="09AED7E8" w14:textId="77777777" w:rsidR="00720FD3" w:rsidRPr="00434BBF" w:rsidRDefault="00720FD3" w:rsidP="00533029">
      <w:pPr>
        <w:pStyle w:val="ListParagraph"/>
        <w:ind w:left="4147"/>
        <w:jc w:val="both"/>
        <w:rPr>
          <w:rFonts w:ascii="Arial" w:hAnsi="Arial" w:cs="Arial"/>
          <w:color w:val="000000" w:themeColor="text1"/>
        </w:rPr>
      </w:pPr>
    </w:p>
    <w:p w14:paraId="7D9AB8FB" w14:textId="77777777" w:rsidR="007A43E2" w:rsidRPr="00434BBF" w:rsidRDefault="007A43E2" w:rsidP="004F0D0F">
      <w:pPr>
        <w:pStyle w:val="ListParagraph"/>
        <w:numPr>
          <w:ilvl w:val="1"/>
          <w:numId w:val="5"/>
        </w:numPr>
        <w:ind w:left="1440" w:hanging="720"/>
        <w:jc w:val="both"/>
        <w:rPr>
          <w:rFonts w:ascii="Arial" w:hAnsi="Arial" w:cs="Arial"/>
          <w:color w:val="000000" w:themeColor="text1"/>
        </w:rPr>
      </w:pPr>
      <w:r w:rsidRPr="00434BBF">
        <w:rPr>
          <w:rFonts w:ascii="Arial" w:hAnsi="Arial" w:cs="Arial"/>
        </w:rPr>
        <w:t>CONTRACTOR REQUIREMENTS</w:t>
      </w:r>
    </w:p>
    <w:p w14:paraId="33B77DB4" w14:textId="77777777" w:rsidR="007A43E2" w:rsidRPr="00434BBF" w:rsidRDefault="007A43E2" w:rsidP="007A43E2">
      <w:pPr>
        <w:ind w:left="1440"/>
        <w:jc w:val="both"/>
        <w:rPr>
          <w:rFonts w:ascii="Arial" w:hAnsi="Arial" w:cs="Arial"/>
          <w:color w:val="000000" w:themeColor="text1"/>
        </w:rPr>
      </w:pPr>
    </w:p>
    <w:p w14:paraId="215E3A6F" w14:textId="48B86811" w:rsidR="00D2005E" w:rsidRPr="006405E4" w:rsidRDefault="00D2005E" w:rsidP="006405E4">
      <w:pPr>
        <w:pStyle w:val="ListParagraph"/>
        <w:numPr>
          <w:ilvl w:val="2"/>
          <w:numId w:val="5"/>
        </w:numPr>
        <w:ind w:left="2160"/>
        <w:jc w:val="both"/>
        <w:rPr>
          <w:rFonts w:ascii="Arial" w:hAnsi="Arial" w:cs="Arial"/>
          <w:color w:val="000000" w:themeColor="text1"/>
        </w:rPr>
      </w:pPr>
      <w:bookmarkStart w:id="13" w:name="_Hlk79674812"/>
      <w:r w:rsidRPr="006405E4">
        <w:rPr>
          <w:rFonts w:ascii="Arial" w:hAnsi="Arial" w:cs="Arial"/>
          <w:color w:val="000000" w:themeColor="text1"/>
        </w:rPr>
        <w:t>Contractor must maintain a minimum of five adequately stocked service vehicles.</w:t>
      </w:r>
      <w:r w:rsidRPr="006405E4">
        <w:rPr>
          <w:rFonts w:ascii="Arial" w:hAnsi="Arial" w:cs="Arial"/>
        </w:rPr>
        <w:t xml:space="preserve"> Contractor’s service truck fleet and/or warehouse shall carry sufficient supply of repair parts and equipment to perform services per the scope of services presented, including those needed for routine </w:t>
      </w:r>
      <w:r w:rsidR="00452D09" w:rsidRPr="006405E4">
        <w:rPr>
          <w:rFonts w:ascii="Arial" w:hAnsi="Arial" w:cs="Arial"/>
        </w:rPr>
        <w:t>elevator and escalator repair and maintenance</w:t>
      </w:r>
      <w:r w:rsidRPr="006405E4">
        <w:rPr>
          <w:rFonts w:ascii="Arial" w:hAnsi="Arial" w:cs="Arial"/>
        </w:rPr>
        <w:t>.</w:t>
      </w:r>
      <w:r w:rsidRPr="006405E4">
        <w:rPr>
          <w:rFonts w:ascii="Arial" w:hAnsi="Arial" w:cs="Arial"/>
          <w:color w:val="000000" w:themeColor="text1"/>
        </w:rPr>
        <w:t xml:space="preserve"> Proof of such must accompany the bid packet and truck fleet may be inspected prior to award.</w:t>
      </w:r>
    </w:p>
    <w:p w14:paraId="36F47836" w14:textId="77777777" w:rsidR="00D2005E" w:rsidRPr="00434BBF" w:rsidRDefault="00D2005E" w:rsidP="00D2005E">
      <w:pPr>
        <w:tabs>
          <w:tab w:val="left" w:pos="1440"/>
          <w:tab w:val="left" w:pos="2160"/>
        </w:tabs>
        <w:ind w:left="3067"/>
        <w:jc w:val="both"/>
        <w:rPr>
          <w:rFonts w:ascii="Arial" w:hAnsi="Arial" w:cs="Arial"/>
          <w:color w:val="000000" w:themeColor="text1"/>
        </w:rPr>
      </w:pPr>
    </w:p>
    <w:p w14:paraId="5BB478D2"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Contractor shall have a local shop and/or warehouse that stocks parts to keep their trucks supplied daily. As part of the County’s due diligence, these requirements may be </w:t>
      </w:r>
      <w:r w:rsidRPr="006405E4">
        <w:rPr>
          <w:rFonts w:ascii="Arial" w:hAnsi="Arial" w:cs="Arial"/>
          <w:color w:val="000000" w:themeColor="text1"/>
        </w:rPr>
        <w:t>verified</w:t>
      </w:r>
      <w:r w:rsidRPr="00434BBF">
        <w:rPr>
          <w:rFonts w:ascii="Arial" w:hAnsi="Arial" w:cs="Arial"/>
        </w:rPr>
        <w:t xml:space="preserve"> by FMD via a formal inspection after bid submittals and prior to bid award.</w:t>
      </w:r>
    </w:p>
    <w:p w14:paraId="358BFBE3" w14:textId="77777777" w:rsidR="00D2005E" w:rsidRPr="00434BBF" w:rsidRDefault="00D2005E" w:rsidP="00D2005E">
      <w:pPr>
        <w:ind w:left="3060"/>
        <w:jc w:val="both"/>
        <w:rPr>
          <w:rFonts w:ascii="Arial" w:hAnsi="Arial" w:cs="Arial"/>
          <w:color w:val="000000" w:themeColor="text1"/>
        </w:rPr>
      </w:pPr>
    </w:p>
    <w:p w14:paraId="564B0702" w14:textId="77777777" w:rsidR="00D2005E" w:rsidRPr="00434BBF" w:rsidRDefault="00D2005E" w:rsidP="006405E4">
      <w:pPr>
        <w:pStyle w:val="ListParagraph"/>
        <w:numPr>
          <w:ilvl w:val="2"/>
          <w:numId w:val="5"/>
        </w:numPr>
        <w:ind w:left="2160"/>
        <w:jc w:val="both"/>
        <w:rPr>
          <w:rFonts w:ascii="Arial" w:hAnsi="Arial" w:cs="Arial"/>
        </w:rPr>
      </w:pPr>
      <w:r w:rsidRPr="006405E4">
        <w:rPr>
          <w:rFonts w:ascii="Arial" w:hAnsi="Arial" w:cs="Arial"/>
          <w:color w:val="000000" w:themeColor="text1"/>
        </w:rPr>
        <w:t>Contractor</w:t>
      </w:r>
      <w:r w:rsidRPr="00434BBF">
        <w:rPr>
          <w:rFonts w:ascii="Arial" w:hAnsi="Arial" w:cs="Arial"/>
        </w:rPr>
        <w:t xml:space="preserve"> shall submit evidence of ability to provide and maintain, during the entire period of this contract, all labor, supervision, materials, tools, and equipment sufficient in number, condition, and capacity to efficiently perform the work and render the services required by this contract. </w:t>
      </w:r>
    </w:p>
    <w:p w14:paraId="1758C5E0" w14:textId="77777777" w:rsidR="00D2005E" w:rsidRPr="00434BBF" w:rsidRDefault="00D2005E" w:rsidP="00D2005E">
      <w:pPr>
        <w:ind w:left="2160"/>
        <w:jc w:val="both"/>
        <w:rPr>
          <w:rFonts w:ascii="Arial" w:hAnsi="Arial" w:cs="Arial"/>
        </w:rPr>
      </w:pPr>
    </w:p>
    <w:p w14:paraId="43ABD64D" w14:textId="3B4A7D6A" w:rsidR="00D2005E" w:rsidRPr="00722201" w:rsidRDefault="00D2005E" w:rsidP="00722201">
      <w:pPr>
        <w:pStyle w:val="ListParagraph"/>
        <w:numPr>
          <w:ilvl w:val="3"/>
          <w:numId w:val="5"/>
        </w:numPr>
        <w:ind w:left="3067" w:hanging="907"/>
        <w:jc w:val="both"/>
        <w:rPr>
          <w:rFonts w:ascii="Arial" w:hAnsi="Arial" w:cs="Arial"/>
        </w:rPr>
      </w:pPr>
      <w:r w:rsidRPr="00722201">
        <w:rPr>
          <w:rFonts w:ascii="Arial" w:hAnsi="Arial" w:cs="Arial"/>
        </w:rPr>
        <w:t xml:space="preserve">Contractor shall provide evidence of appropriate labor and supervision by listing personnel and their qualifications </w:t>
      </w:r>
      <w:r w:rsidRPr="00722201">
        <w:rPr>
          <w:rFonts w:ascii="Arial" w:hAnsi="Arial" w:cs="Arial"/>
          <w:color w:val="000000" w:themeColor="text1"/>
        </w:rPr>
        <w:t>in Attachment E – Personnel Qualifications. Attachment E shall accompany the bid packet and shall be maintained throughout the contract.</w:t>
      </w:r>
    </w:p>
    <w:p w14:paraId="32491D18" w14:textId="77777777" w:rsidR="00D2005E" w:rsidRPr="00434BBF" w:rsidRDefault="00D2005E" w:rsidP="00D2005E">
      <w:pPr>
        <w:ind w:left="2160"/>
        <w:jc w:val="both"/>
        <w:rPr>
          <w:rFonts w:ascii="Arial" w:hAnsi="Arial" w:cs="Arial"/>
        </w:rPr>
      </w:pPr>
    </w:p>
    <w:p w14:paraId="39EDE262" w14:textId="77777777" w:rsidR="00D2005E" w:rsidRPr="00434BBF" w:rsidRDefault="00D2005E" w:rsidP="00722201">
      <w:pPr>
        <w:pStyle w:val="ListParagraph"/>
        <w:numPr>
          <w:ilvl w:val="3"/>
          <w:numId w:val="5"/>
        </w:numPr>
        <w:ind w:left="3067" w:hanging="907"/>
        <w:jc w:val="both"/>
        <w:rPr>
          <w:rFonts w:ascii="Arial" w:hAnsi="Arial" w:cs="Arial"/>
        </w:rPr>
      </w:pPr>
      <w:r w:rsidRPr="00434BBF">
        <w:rPr>
          <w:rFonts w:ascii="Arial" w:hAnsi="Arial" w:cs="Arial"/>
        </w:rPr>
        <w:t xml:space="preserve">Contractor shall provide evidence of their ability to furnish equipment and personnel by providing, with their bid packet, a listing of major tools, vehicles, equipment using Attachment F – Vehicle and Equipment Listing. </w:t>
      </w:r>
      <w:r w:rsidRPr="00434BBF">
        <w:rPr>
          <w:rFonts w:ascii="Arial" w:hAnsi="Arial" w:cs="Arial"/>
          <w:color w:val="000000" w:themeColor="text1"/>
        </w:rPr>
        <w:t xml:space="preserve">Attachment F shall </w:t>
      </w:r>
      <w:r w:rsidRPr="00722201">
        <w:rPr>
          <w:rFonts w:ascii="Arial" w:hAnsi="Arial" w:cs="Arial"/>
        </w:rPr>
        <w:t>accompany</w:t>
      </w:r>
      <w:r w:rsidRPr="00434BBF">
        <w:rPr>
          <w:rFonts w:ascii="Arial" w:hAnsi="Arial" w:cs="Arial"/>
          <w:color w:val="000000" w:themeColor="text1"/>
        </w:rPr>
        <w:t xml:space="preserve"> the bid packet and shall be maintained throughout the contract.</w:t>
      </w:r>
    </w:p>
    <w:p w14:paraId="76129A12" w14:textId="77777777" w:rsidR="00D2005E" w:rsidRPr="00434BBF" w:rsidRDefault="00D2005E" w:rsidP="00D2005E">
      <w:pPr>
        <w:ind w:left="2160"/>
        <w:jc w:val="both"/>
        <w:rPr>
          <w:rFonts w:ascii="Arial" w:hAnsi="Arial" w:cs="Arial"/>
        </w:rPr>
      </w:pPr>
    </w:p>
    <w:p w14:paraId="42ADA7E3" w14:textId="77777777" w:rsidR="00D2005E" w:rsidRPr="00434BBF" w:rsidRDefault="00D2005E" w:rsidP="006405E4">
      <w:pPr>
        <w:pStyle w:val="ListParagraph"/>
        <w:numPr>
          <w:ilvl w:val="2"/>
          <w:numId w:val="5"/>
        </w:numPr>
        <w:ind w:left="2160"/>
        <w:jc w:val="both"/>
        <w:rPr>
          <w:rFonts w:ascii="Arial" w:hAnsi="Arial" w:cs="Arial"/>
          <w:color w:val="000000" w:themeColor="text1"/>
        </w:rPr>
      </w:pPr>
      <w:r w:rsidRPr="00434BBF">
        <w:rPr>
          <w:rFonts w:ascii="Arial" w:hAnsi="Arial" w:cs="Arial"/>
          <w:color w:val="000000" w:themeColor="text1"/>
        </w:rPr>
        <w:t>Contractor shall provide pricing for owned or rented special tools and equipment that may be necessary, above and beyond the tools of the trade necessary for the performance of this contract, on Attachment D – Pricing Sheet.</w:t>
      </w:r>
    </w:p>
    <w:p w14:paraId="1B0E9957" w14:textId="77777777" w:rsidR="00D2005E" w:rsidRPr="00434BBF" w:rsidRDefault="00D2005E" w:rsidP="00D2005E">
      <w:pPr>
        <w:jc w:val="both"/>
        <w:rPr>
          <w:rFonts w:ascii="Arial" w:hAnsi="Arial" w:cs="Arial"/>
          <w:color w:val="000000" w:themeColor="text1"/>
        </w:rPr>
      </w:pPr>
    </w:p>
    <w:p w14:paraId="1A1D6B56" w14:textId="745126F7" w:rsidR="00D2005E" w:rsidRPr="00722201" w:rsidRDefault="00D2005E" w:rsidP="00722201">
      <w:pPr>
        <w:pStyle w:val="ListParagraph"/>
        <w:numPr>
          <w:ilvl w:val="3"/>
          <w:numId w:val="5"/>
        </w:numPr>
        <w:ind w:left="3067" w:hanging="907"/>
        <w:jc w:val="both"/>
        <w:rPr>
          <w:rFonts w:ascii="Arial" w:hAnsi="Arial" w:cs="Arial"/>
          <w:color w:val="000000" w:themeColor="text1"/>
        </w:rPr>
      </w:pPr>
      <w:r w:rsidRPr="00722201">
        <w:rPr>
          <w:rFonts w:ascii="Arial" w:hAnsi="Arial" w:cs="Arial"/>
        </w:rPr>
        <w:t xml:space="preserve">“Tools of the trade” are generally considered to be vehicles, tools, and equipment (e.g., hand tools, power tools, pickup trucks, vans, ladders, scaffolding, etc.) that are normally used in the course and scope of the contractor’s business and that should be a part of a qualified contractor’s inventory. Costs related to the acquisition, use, or maintenance of tools of the trade should be included as a part of the contractor’s </w:t>
      </w:r>
      <w:r w:rsidR="009901F3" w:rsidRPr="00722201">
        <w:rPr>
          <w:rFonts w:ascii="Arial" w:hAnsi="Arial" w:cs="Arial"/>
        </w:rPr>
        <w:t>fully burdened</w:t>
      </w:r>
      <w:r w:rsidRPr="00722201">
        <w:rPr>
          <w:rFonts w:ascii="Arial" w:hAnsi="Arial" w:cs="Arial"/>
        </w:rPr>
        <w:t xml:space="preserve"> hourly labor rates and are not, under any circumstances, to be separately or directly billed to County under this contract.</w:t>
      </w:r>
    </w:p>
    <w:p w14:paraId="75AB75B7" w14:textId="77777777" w:rsidR="00D2005E" w:rsidRPr="00434BBF" w:rsidRDefault="00D2005E" w:rsidP="00D2005E">
      <w:pPr>
        <w:ind w:left="3060"/>
        <w:jc w:val="both"/>
        <w:rPr>
          <w:rFonts w:ascii="Arial" w:hAnsi="Arial" w:cs="Arial"/>
          <w:color w:val="000000" w:themeColor="text1"/>
        </w:rPr>
      </w:pPr>
    </w:p>
    <w:p w14:paraId="4DCFE584" w14:textId="77777777" w:rsidR="00D2005E" w:rsidRPr="00434BBF" w:rsidRDefault="00D2005E" w:rsidP="00722201">
      <w:pPr>
        <w:pStyle w:val="ListParagraph"/>
        <w:numPr>
          <w:ilvl w:val="3"/>
          <w:numId w:val="5"/>
        </w:numPr>
        <w:ind w:left="3067" w:hanging="907"/>
        <w:jc w:val="both"/>
        <w:rPr>
          <w:rFonts w:ascii="Arial" w:hAnsi="Arial" w:cs="Arial"/>
          <w:color w:val="000000" w:themeColor="text1"/>
        </w:rPr>
      </w:pPr>
      <w:r w:rsidRPr="00434BBF">
        <w:rPr>
          <w:rFonts w:ascii="Arial" w:hAnsi="Arial" w:cs="Arial"/>
        </w:rPr>
        <w:t>“Special tools and equipment” are considered to be tools and equipment (e.g., cranes, towed air compressors, dumpsters with associated tipping fees, etc.) that are not typically maintained in a contractor’s inventory, but that are leased/rented to be used when needed for a specific project/job.</w:t>
      </w:r>
    </w:p>
    <w:p w14:paraId="3BA4D27E" w14:textId="77777777" w:rsidR="00D2005E" w:rsidRPr="00434BBF" w:rsidRDefault="00D2005E" w:rsidP="00D2005E">
      <w:pPr>
        <w:jc w:val="both"/>
        <w:rPr>
          <w:rFonts w:ascii="Arial" w:hAnsi="Arial" w:cs="Arial"/>
          <w:color w:val="000000" w:themeColor="text1"/>
        </w:rPr>
      </w:pPr>
    </w:p>
    <w:p w14:paraId="3D2C07F0"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Contractor shall be responsible for obtaining and transporting equipment to and from the job site. In this regard, the contractor shall:</w:t>
      </w:r>
    </w:p>
    <w:p w14:paraId="5D3945B2" w14:textId="77777777" w:rsidR="00D2005E" w:rsidRPr="00434BBF" w:rsidRDefault="00D2005E" w:rsidP="00D2005E">
      <w:pPr>
        <w:jc w:val="both"/>
        <w:rPr>
          <w:rFonts w:ascii="Arial" w:hAnsi="Arial" w:cs="Arial"/>
        </w:rPr>
      </w:pPr>
    </w:p>
    <w:p w14:paraId="7933B0C0" w14:textId="2D627EC6" w:rsidR="00D2005E" w:rsidRPr="00722201" w:rsidRDefault="00D2005E" w:rsidP="00722201">
      <w:pPr>
        <w:pStyle w:val="ListParagraph"/>
        <w:numPr>
          <w:ilvl w:val="3"/>
          <w:numId w:val="5"/>
        </w:numPr>
        <w:ind w:left="3067" w:hanging="907"/>
        <w:jc w:val="both"/>
        <w:rPr>
          <w:rFonts w:ascii="Arial" w:hAnsi="Arial" w:cs="Arial"/>
        </w:rPr>
      </w:pPr>
      <w:r w:rsidRPr="00722201">
        <w:rPr>
          <w:rFonts w:ascii="Arial" w:hAnsi="Arial" w:cs="Arial"/>
        </w:rPr>
        <w:t xml:space="preserve">Ensure that its employees that are assigned to perform the work carry their own tools of the trade or are provided with tools normally carried by the trade on the job site. </w:t>
      </w:r>
    </w:p>
    <w:p w14:paraId="4F10B5F4" w14:textId="77777777" w:rsidR="00D2005E" w:rsidRPr="00434BBF" w:rsidRDefault="00D2005E" w:rsidP="00D2005E">
      <w:pPr>
        <w:autoSpaceDE w:val="0"/>
        <w:autoSpaceDN w:val="0"/>
        <w:adjustRightInd w:val="0"/>
        <w:jc w:val="both"/>
        <w:rPr>
          <w:rFonts w:ascii="Arial" w:hAnsi="Arial" w:cs="Arial"/>
        </w:rPr>
      </w:pPr>
    </w:p>
    <w:p w14:paraId="4F212363" w14:textId="77777777" w:rsidR="00D2005E" w:rsidRPr="00434BBF" w:rsidRDefault="00D2005E" w:rsidP="00722201">
      <w:pPr>
        <w:pStyle w:val="ListParagraph"/>
        <w:numPr>
          <w:ilvl w:val="3"/>
          <w:numId w:val="5"/>
        </w:numPr>
        <w:ind w:left="3067" w:hanging="907"/>
        <w:jc w:val="both"/>
        <w:rPr>
          <w:rFonts w:ascii="Arial" w:hAnsi="Arial" w:cs="Arial"/>
        </w:rPr>
      </w:pPr>
      <w:r w:rsidRPr="00434BBF">
        <w:rPr>
          <w:rFonts w:ascii="Arial" w:hAnsi="Arial" w:cs="Arial"/>
        </w:rPr>
        <w:t xml:space="preserve">Arrange for lease or rental of any special tools and equipment needed to perform the work. </w:t>
      </w:r>
    </w:p>
    <w:p w14:paraId="45576D53" w14:textId="77777777" w:rsidR="00D2005E" w:rsidRPr="00434BBF" w:rsidRDefault="00D2005E" w:rsidP="00D2005E">
      <w:pPr>
        <w:pStyle w:val="ListParagraph"/>
        <w:rPr>
          <w:rFonts w:ascii="Arial" w:hAnsi="Arial" w:cs="Arial"/>
        </w:rPr>
      </w:pPr>
    </w:p>
    <w:p w14:paraId="4609D342" w14:textId="0B4E0E35" w:rsidR="00D2005E" w:rsidRPr="00722201" w:rsidRDefault="00D2005E" w:rsidP="00722201">
      <w:pPr>
        <w:pStyle w:val="ListParagraph"/>
        <w:numPr>
          <w:ilvl w:val="4"/>
          <w:numId w:val="5"/>
        </w:numPr>
        <w:ind w:left="4147"/>
        <w:jc w:val="both"/>
        <w:rPr>
          <w:rFonts w:ascii="Arial" w:hAnsi="Arial" w:cs="Arial"/>
        </w:rPr>
      </w:pPr>
      <w:r w:rsidRPr="00722201">
        <w:rPr>
          <w:rFonts w:ascii="Arial" w:hAnsi="Arial" w:cs="Arial"/>
        </w:rPr>
        <w:t>Charges for lease or rental of special tools and equipment with associated mark</w:t>
      </w:r>
      <w:r w:rsidRPr="00722201">
        <w:rPr>
          <w:rFonts w:ascii="Cambria Math" w:hAnsi="Cambria Math" w:cs="Cambria Math"/>
        </w:rPr>
        <w:t>‐</w:t>
      </w:r>
      <w:r w:rsidRPr="00722201">
        <w:rPr>
          <w:rFonts w:ascii="Arial" w:hAnsi="Arial" w:cs="Arial"/>
        </w:rPr>
        <w:t xml:space="preserve">up may be directly billed to County provided that the contractor clearly identifies </w:t>
      </w:r>
      <w:r w:rsidRPr="00722201">
        <w:rPr>
          <w:rFonts w:ascii="Arial" w:hAnsi="Arial" w:cs="Arial"/>
          <w:color w:val="000000" w:themeColor="text1"/>
        </w:rPr>
        <w:t>these</w:t>
      </w:r>
      <w:r w:rsidRPr="00722201">
        <w:rPr>
          <w:rFonts w:ascii="Arial" w:hAnsi="Arial" w:cs="Arial"/>
        </w:rPr>
        <w:t xml:space="preserve"> items in advance, </w:t>
      </w:r>
      <w:bookmarkStart w:id="14" w:name="_Hlk78990932"/>
      <w:r w:rsidRPr="00722201">
        <w:rPr>
          <w:rFonts w:ascii="Arial" w:hAnsi="Arial" w:cs="Arial"/>
        </w:rPr>
        <w:t xml:space="preserve">on Attachment D – Pricing Sheet, as a part of their proposal to perform the work. </w:t>
      </w:r>
      <w:bookmarkEnd w:id="14"/>
    </w:p>
    <w:p w14:paraId="01FA571C" w14:textId="77777777" w:rsidR="00D2005E" w:rsidRPr="00434BBF" w:rsidRDefault="00D2005E" w:rsidP="00D2005E">
      <w:pPr>
        <w:pStyle w:val="ListParagraph"/>
        <w:rPr>
          <w:rFonts w:ascii="Arial" w:hAnsi="Arial" w:cs="Arial"/>
        </w:rPr>
      </w:pPr>
    </w:p>
    <w:p w14:paraId="7BEC6F43" w14:textId="77777777" w:rsidR="00D2005E" w:rsidRPr="00434BBF" w:rsidRDefault="00D2005E" w:rsidP="00722201">
      <w:pPr>
        <w:pStyle w:val="ListParagraph"/>
        <w:numPr>
          <w:ilvl w:val="4"/>
          <w:numId w:val="5"/>
        </w:numPr>
        <w:ind w:left="4147"/>
        <w:jc w:val="both"/>
        <w:rPr>
          <w:rFonts w:ascii="Arial" w:hAnsi="Arial" w:cs="Arial"/>
        </w:rPr>
      </w:pPr>
      <w:r w:rsidRPr="00434BBF">
        <w:rPr>
          <w:rFonts w:ascii="Arial" w:hAnsi="Arial" w:cs="Arial"/>
        </w:rPr>
        <w:t>Charges for lease or rental of special tools and equipment with associated mark</w:t>
      </w:r>
      <w:r w:rsidRPr="00434BBF">
        <w:rPr>
          <w:rFonts w:ascii="Cambria Math" w:hAnsi="Cambria Math" w:cs="Cambria Math"/>
        </w:rPr>
        <w:t>‐</w:t>
      </w:r>
      <w:r w:rsidRPr="00434BBF">
        <w:rPr>
          <w:rFonts w:ascii="Arial" w:hAnsi="Arial" w:cs="Arial"/>
        </w:rPr>
        <w:t>up that have not been identified in advance as a part the contractor’s bid on Attachment D – Pricing Sheet may not, under any circumstances, be separately or directly billed to County under this contract, unless prior approval, in writing, has been provided by the County.</w:t>
      </w:r>
    </w:p>
    <w:p w14:paraId="38754FFC" w14:textId="77777777" w:rsidR="00D2005E" w:rsidRPr="00434BBF" w:rsidRDefault="00D2005E" w:rsidP="00D2005E">
      <w:pPr>
        <w:rPr>
          <w:rFonts w:ascii="Arial" w:hAnsi="Arial" w:cs="Arial"/>
        </w:rPr>
      </w:pPr>
    </w:p>
    <w:p w14:paraId="078A3DA8" w14:textId="77777777" w:rsidR="00D2005E" w:rsidRPr="00434BBF" w:rsidRDefault="00D2005E" w:rsidP="00722201">
      <w:pPr>
        <w:pStyle w:val="ListParagraph"/>
        <w:numPr>
          <w:ilvl w:val="3"/>
          <w:numId w:val="5"/>
        </w:numPr>
        <w:ind w:left="3067" w:hanging="907"/>
        <w:jc w:val="both"/>
        <w:rPr>
          <w:rFonts w:ascii="Arial" w:hAnsi="Arial" w:cs="Arial"/>
        </w:rPr>
      </w:pPr>
      <w:r w:rsidRPr="00434BBF">
        <w:rPr>
          <w:rFonts w:ascii="Arial" w:hAnsi="Arial" w:cs="Arial"/>
        </w:rPr>
        <w:t>Ensure that all vehicles, tools, and equipment used in performing the scope of services herein are appropriately licensed, as applicable, are in good operating condition, capable of rendering efficient, economical, and continuous service, and are equipped with necessary and required safety devices in accordance with State and Federal laws. While the County reserves the right to inspect any equipment for compliance with these requirements regarding condition, this does not relieve the contractor of the obligation to furnish conforming equipment. If any equipment is found to be deficient or non</w:t>
      </w:r>
      <w:r w:rsidRPr="00434BBF">
        <w:rPr>
          <w:rFonts w:ascii="Cambria Math" w:hAnsi="Cambria Math" w:cs="Cambria Math"/>
        </w:rPr>
        <w:t>‐</w:t>
      </w:r>
      <w:r w:rsidRPr="00434BBF">
        <w:rPr>
          <w:rFonts w:ascii="Arial" w:hAnsi="Arial" w:cs="Arial"/>
        </w:rPr>
        <w:t>conforming, the County shall notify the contractor who shall immediately take action to place the equipment in good operating condition at his own expense. If the contractor does not take corrective action within a reasonable time, the County may require the immediate removal and replacement of the deficient equipment at the contractor’s expense.</w:t>
      </w:r>
    </w:p>
    <w:bookmarkEnd w:id="13"/>
    <w:p w14:paraId="5D6C17F7" w14:textId="77777777" w:rsidR="00D2005E" w:rsidRPr="00434BBF" w:rsidRDefault="00D2005E" w:rsidP="00D2005E">
      <w:pPr>
        <w:jc w:val="both"/>
        <w:rPr>
          <w:rFonts w:ascii="Arial" w:hAnsi="Arial" w:cs="Arial"/>
        </w:rPr>
      </w:pPr>
    </w:p>
    <w:p w14:paraId="16E058F1"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Contractor shall perform the work in such a way as to minimize disruption to the </w:t>
      </w:r>
      <w:r w:rsidRPr="006405E4">
        <w:rPr>
          <w:rFonts w:ascii="Arial" w:hAnsi="Arial" w:cs="Arial"/>
          <w:color w:val="000000" w:themeColor="text1"/>
        </w:rPr>
        <w:t>normal</w:t>
      </w:r>
      <w:r w:rsidRPr="00434BBF">
        <w:rPr>
          <w:rFonts w:ascii="Arial" w:hAnsi="Arial" w:cs="Arial"/>
        </w:rPr>
        <w:t xml:space="preserve"> operation of the County site and building occupants. </w:t>
      </w:r>
    </w:p>
    <w:p w14:paraId="37C0D2D8" w14:textId="77777777" w:rsidR="00D2005E" w:rsidRPr="00434BBF" w:rsidRDefault="00D2005E" w:rsidP="00D2005E">
      <w:pPr>
        <w:jc w:val="both"/>
        <w:rPr>
          <w:rFonts w:ascii="Arial" w:hAnsi="Arial" w:cs="Arial"/>
        </w:rPr>
      </w:pPr>
    </w:p>
    <w:p w14:paraId="7B657245"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Upon completion of work, contractor shall clean and remove from the job site all disturbances (e.g., loose dirt, dislocated gravel, removed vegetation, footprints, old asphalt/concrete, etc.), debris, materials, and equipment associated with the work performed. County property shall be restored to the same condition as prior to start of the job. </w:t>
      </w:r>
    </w:p>
    <w:p w14:paraId="7DDDBE0B" w14:textId="77777777" w:rsidR="00D2005E" w:rsidRPr="00434BBF" w:rsidRDefault="00D2005E" w:rsidP="00D2005E">
      <w:pPr>
        <w:jc w:val="both"/>
        <w:rPr>
          <w:rFonts w:ascii="Arial" w:hAnsi="Arial" w:cs="Arial"/>
        </w:rPr>
      </w:pPr>
    </w:p>
    <w:p w14:paraId="3ED0AB4D" w14:textId="03320BC3" w:rsidR="00D2005E" w:rsidRPr="00722201" w:rsidRDefault="00D2005E" w:rsidP="00722201">
      <w:pPr>
        <w:pStyle w:val="ListParagraph"/>
        <w:numPr>
          <w:ilvl w:val="3"/>
          <w:numId w:val="5"/>
        </w:numPr>
        <w:ind w:left="3067" w:hanging="907"/>
        <w:jc w:val="both"/>
        <w:rPr>
          <w:rFonts w:ascii="Arial" w:hAnsi="Arial" w:cs="Arial"/>
        </w:rPr>
      </w:pPr>
      <w:r w:rsidRPr="00722201">
        <w:rPr>
          <w:rFonts w:ascii="Arial" w:hAnsi="Arial" w:cs="Arial"/>
        </w:rPr>
        <w:t>If, upon County inspection, it is found that the contractor failed to adequately clean up the site (meaning to the County’s satisfaction) after work has been performed, the County will notify the contractor and the contractor will have 24 hours to clean. Should the contractor fail to clean a site to the County’s satisfaction, the County reserves the right to make other arrangements to have the area cleaned, and the cost of such work shall be offset from any monies due the contractor. Costs of such work that exceed the amount of monies due the contractor shall be the responsibility of the contractor and shall billed to the contractor.</w:t>
      </w:r>
    </w:p>
    <w:p w14:paraId="664873D3" w14:textId="77777777" w:rsidR="00D2005E" w:rsidRPr="00434BBF" w:rsidRDefault="00D2005E" w:rsidP="00D2005E">
      <w:pPr>
        <w:jc w:val="both"/>
        <w:rPr>
          <w:rFonts w:ascii="Arial" w:hAnsi="Arial" w:cs="Arial"/>
        </w:rPr>
      </w:pPr>
    </w:p>
    <w:p w14:paraId="0490511A" w14:textId="77777777" w:rsidR="00D2005E" w:rsidRPr="00434BBF" w:rsidRDefault="00D2005E" w:rsidP="006405E4">
      <w:pPr>
        <w:pStyle w:val="ListParagraph"/>
        <w:numPr>
          <w:ilvl w:val="2"/>
          <w:numId w:val="5"/>
        </w:numPr>
        <w:ind w:left="2160"/>
        <w:jc w:val="both"/>
        <w:rPr>
          <w:rFonts w:ascii="Arial" w:hAnsi="Arial" w:cs="Arial"/>
        </w:rPr>
      </w:pPr>
      <w:r w:rsidRPr="006405E4">
        <w:rPr>
          <w:rFonts w:ascii="Arial" w:hAnsi="Arial" w:cs="Arial"/>
          <w:color w:val="000000" w:themeColor="text1"/>
        </w:rPr>
        <w:t>Contractor</w:t>
      </w:r>
      <w:r w:rsidRPr="00434BBF">
        <w:rPr>
          <w:rFonts w:ascii="Arial" w:hAnsi="Arial" w:cs="Arial"/>
        </w:rPr>
        <w:t xml:space="preserve"> shall perform all services in such a manner that County property is not damaged.</w:t>
      </w:r>
    </w:p>
    <w:p w14:paraId="2F84180E" w14:textId="77777777" w:rsidR="00D2005E" w:rsidRPr="00434BBF" w:rsidRDefault="00D2005E" w:rsidP="00D2005E">
      <w:pPr>
        <w:jc w:val="both"/>
        <w:rPr>
          <w:rFonts w:ascii="Arial" w:hAnsi="Arial" w:cs="Arial"/>
        </w:rPr>
      </w:pPr>
    </w:p>
    <w:p w14:paraId="799BA11B" w14:textId="514CEF6B" w:rsidR="00D2005E" w:rsidRPr="00722201" w:rsidRDefault="00D2005E" w:rsidP="00722201">
      <w:pPr>
        <w:pStyle w:val="ListParagraph"/>
        <w:numPr>
          <w:ilvl w:val="3"/>
          <w:numId w:val="5"/>
        </w:numPr>
        <w:ind w:left="3067" w:hanging="907"/>
        <w:jc w:val="both"/>
        <w:rPr>
          <w:rFonts w:ascii="Arial" w:hAnsi="Arial" w:cs="Arial"/>
        </w:rPr>
      </w:pPr>
      <w:r w:rsidRPr="00722201">
        <w:rPr>
          <w:rFonts w:ascii="Arial" w:hAnsi="Arial" w:cs="Arial"/>
        </w:rPr>
        <w:t xml:space="preserve">In the event damage occurs to County property or any adjacent property due to any services performed under this contract, the contractor shall immediately notify the County representative about the damages and shall replace or repair the same at no cost to the County within 48 hours of notifying the County, or by a deadline approved by the County. </w:t>
      </w:r>
    </w:p>
    <w:p w14:paraId="628088B6" w14:textId="77777777" w:rsidR="00D2005E" w:rsidRPr="00434BBF" w:rsidRDefault="00D2005E" w:rsidP="00D2005E">
      <w:pPr>
        <w:jc w:val="both"/>
        <w:rPr>
          <w:rFonts w:ascii="Arial" w:hAnsi="Arial" w:cs="Arial"/>
        </w:rPr>
      </w:pPr>
    </w:p>
    <w:p w14:paraId="78098A5A" w14:textId="77777777" w:rsidR="00D2005E" w:rsidRPr="00434BBF" w:rsidRDefault="00D2005E" w:rsidP="00722201">
      <w:pPr>
        <w:pStyle w:val="ListParagraph"/>
        <w:numPr>
          <w:ilvl w:val="3"/>
          <w:numId w:val="5"/>
        </w:numPr>
        <w:ind w:left="3067" w:hanging="907"/>
        <w:jc w:val="both"/>
        <w:rPr>
          <w:rFonts w:ascii="Arial" w:hAnsi="Arial" w:cs="Arial"/>
        </w:rPr>
      </w:pPr>
      <w:r w:rsidRPr="00434BBF">
        <w:rPr>
          <w:rFonts w:ascii="Arial" w:hAnsi="Arial" w:cs="Arial"/>
        </w:rPr>
        <w:lastRenderedPageBreak/>
        <w:t>If damage caused by the contractor has to be repaired or replaced by the County, the cost of such work shall be deducted from the monies due the contractor. Costs of such work that exceed the amount of monies due the contractor shall be the responsibility of the contractor and shall billed to the contractor.</w:t>
      </w:r>
    </w:p>
    <w:p w14:paraId="210D8F8A" w14:textId="77777777" w:rsidR="00D2005E" w:rsidRPr="00434BBF" w:rsidRDefault="00D2005E" w:rsidP="00D2005E">
      <w:pPr>
        <w:jc w:val="both"/>
        <w:rPr>
          <w:rFonts w:ascii="Arial" w:hAnsi="Arial" w:cs="Arial"/>
        </w:rPr>
      </w:pPr>
    </w:p>
    <w:p w14:paraId="204869E4"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Contractor shall utilize only experienced, responsible, and capable people in the performance of the work. The County may require that the contractor remove from the </w:t>
      </w:r>
      <w:r w:rsidRPr="006405E4">
        <w:rPr>
          <w:rFonts w:ascii="Arial" w:hAnsi="Arial" w:cs="Arial"/>
          <w:color w:val="000000" w:themeColor="text1"/>
        </w:rPr>
        <w:t>job</w:t>
      </w:r>
      <w:r w:rsidRPr="00434BBF">
        <w:rPr>
          <w:rFonts w:ascii="Arial" w:hAnsi="Arial" w:cs="Arial"/>
        </w:rPr>
        <w:t xml:space="preserve"> covered by this contract, any employee who endangers persons or property or whose continued employment under this contract is inconsistent with the interest of the County.</w:t>
      </w:r>
    </w:p>
    <w:p w14:paraId="1513119E" w14:textId="77777777" w:rsidR="00D2005E" w:rsidRPr="00434BBF" w:rsidRDefault="00D2005E" w:rsidP="00D2005E">
      <w:pPr>
        <w:ind w:left="2160"/>
        <w:jc w:val="both"/>
        <w:rPr>
          <w:rFonts w:ascii="Arial" w:hAnsi="Arial" w:cs="Arial"/>
        </w:rPr>
      </w:pPr>
    </w:p>
    <w:p w14:paraId="1797A04F" w14:textId="57A1DE2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Contractor must have a business facility within 50 miles of 401 W. Jefferson Street, Phoenix, AZ 85003</w:t>
      </w:r>
      <w:r w:rsidR="00A93326">
        <w:rPr>
          <w:rFonts w:ascii="Arial" w:hAnsi="Arial" w:cs="Arial"/>
        </w:rPr>
        <w:t>, for work performed for Maricopa County</w:t>
      </w:r>
      <w:r w:rsidRPr="00434BBF">
        <w:rPr>
          <w:rFonts w:ascii="Arial" w:hAnsi="Arial" w:cs="Arial"/>
        </w:rPr>
        <w:t>.</w:t>
      </w:r>
    </w:p>
    <w:p w14:paraId="2EEDBC3C" w14:textId="77777777" w:rsidR="00D2005E" w:rsidRPr="00434BBF" w:rsidRDefault="00D2005E" w:rsidP="00D2005E">
      <w:pPr>
        <w:jc w:val="both"/>
        <w:rPr>
          <w:rFonts w:ascii="Arial" w:hAnsi="Arial" w:cs="Arial"/>
        </w:rPr>
      </w:pPr>
    </w:p>
    <w:p w14:paraId="715B12D9"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The </w:t>
      </w:r>
      <w:r w:rsidRPr="006405E4">
        <w:rPr>
          <w:rFonts w:ascii="Arial" w:hAnsi="Arial" w:cs="Arial"/>
          <w:color w:val="000000" w:themeColor="text1"/>
        </w:rPr>
        <w:t>County</w:t>
      </w:r>
      <w:r w:rsidRPr="00434BBF">
        <w:rPr>
          <w:rFonts w:ascii="Arial" w:hAnsi="Arial" w:cs="Arial"/>
        </w:rPr>
        <w:t xml:space="preserve"> may inspect contractor facilities prior to award and reserves the right to make award based on the condition and quality of contractor facilities and equipment.</w:t>
      </w:r>
    </w:p>
    <w:p w14:paraId="4DEF12DB" w14:textId="77777777" w:rsidR="00D2005E" w:rsidRPr="00434BBF" w:rsidRDefault="00D2005E" w:rsidP="00D2005E">
      <w:pPr>
        <w:jc w:val="both"/>
        <w:rPr>
          <w:rFonts w:ascii="Arial" w:hAnsi="Arial" w:cs="Arial"/>
        </w:rPr>
      </w:pPr>
    </w:p>
    <w:p w14:paraId="67B3377E"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Contractors bidding on this solicitation may request a site visit to determine </w:t>
      </w:r>
      <w:r w:rsidRPr="006405E4">
        <w:rPr>
          <w:rFonts w:ascii="Arial" w:hAnsi="Arial" w:cs="Arial"/>
          <w:color w:val="000000" w:themeColor="text1"/>
        </w:rPr>
        <w:t>conditions</w:t>
      </w:r>
      <w:r w:rsidRPr="00434BBF">
        <w:rPr>
          <w:rFonts w:ascii="Arial" w:hAnsi="Arial" w:cs="Arial"/>
        </w:rPr>
        <w:t xml:space="preserve"> that would affect prices and work performance. Contractors shall schedule requested site visits by contacting the procurement officer listed in this solicitation.</w:t>
      </w:r>
    </w:p>
    <w:p w14:paraId="6164D81B" w14:textId="77777777" w:rsidR="00D2005E" w:rsidRPr="00434BBF" w:rsidRDefault="00D2005E" w:rsidP="00D2005E">
      <w:pPr>
        <w:ind w:left="2160"/>
        <w:jc w:val="both"/>
        <w:rPr>
          <w:rFonts w:ascii="Arial" w:hAnsi="Arial" w:cs="Arial"/>
        </w:rPr>
      </w:pPr>
    </w:p>
    <w:p w14:paraId="74C35CE5"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To avoid the potential transmission of COVID-19 in any County-owned or -leased facilities, prior to entering, or when on any Maricopa County facility, property, </w:t>
      </w:r>
      <w:r w:rsidRPr="006405E4">
        <w:rPr>
          <w:rFonts w:ascii="Arial" w:hAnsi="Arial" w:cs="Arial"/>
          <w:color w:val="000000" w:themeColor="text1"/>
        </w:rPr>
        <w:t>building</w:t>
      </w:r>
      <w:r w:rsidRPr="00434BBF">
        <w:rPr>
          <w:rFonts w:ascii="Arial" w:hAnsi="Arial" w:cs="Arial"/>
        </w:rPr>
        <w:t>, or structure, all contractors, their employees, and subcontractors may be required to wear a face mask/face covering. Attendees who do not adhere to County requirements may be prohibited from visiting County site(s) and/or from entering County facilities, properties, buildings, or structures. The County is not responsible for providing face masks or face coverings.</w:t>
      </w:r>
    </w:p>
    <w:p w14:paraId="05CFBC46" w14:textId="77777777" w:rsidR="00D2005E" w:rsidRPr="00434BBF" w:rsidRDefault="00D2005E" w:rsidP="00D2005E">
      <w:pPr>
        <w:ind w:left="2160"/>
        <w:jc w:val="both"/>
        <w:rPr>
          <w:rFonts w:ascii="Arial" w:hAnsi="Arial" w:cs="Arial"/>
        </w:rPr>
      </w:pPr>
    </w:p>
    <w:p w14:paraId="0D767F4E"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All vehicles used by contractor, including personal transportation vehicles, shall be clearly identified with the name of the company on each side of the vehicle. The letters shall be of such size that they are distinguishable at a reasonable distance.</w:t>
      </w:r>
    </w:p>
    <w:p w14:paraId="15FE9DD1" w14:textId="77777777" w:rsidR="00D2005E" w:rsidRPr="00434BBF" w:rsidRDefault="00D2005E" w:rsidP="00D2005E">
      <w:pPr>
        <w:jc w:val="both"/>
        <w:rPr>
          <w:rFonts w:ascii="Arial" w:hAnsi="Arial" w:cs="Arial"/>
        </w:rPr>
      </w:pPr>
    </w:p>
    <w:p w14:paraId="63F92388"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All </w:t>
      </w:r>
      <w:r w:rsidRPr="006405E4">
        <w:rPr>
          <w:rFonts w:ascii="Arial" w:hAnsi="Arial" w:cs="Arial"/>
          <w:color w:val="000000" w:themeColor="text1"/>
        </w:rPr>
        <w:t>employees</w:t>
      </w:r>
      <w:r w:rsidRPr="00434BBF">
        <w:rPr>
          <w:rFonts w:ascii="Arial" w:hAnsi="Arial" w:cs="Arial"/>
        </w:rPr>
        <w:t xml:space="preserve"> of the contractor shall wear a company uniform identified with the company name/logo and consisting of a minimum of one of the following:</w:t>
      </w:r>
    </w:p>
    <w:p w14:paraId="67D4F29E" w14:textId="77777777" w:rsidR="00D2005E" w:rsidRPr="00434BBF" w:rsidRDefault="00D2005E" w:rsidP="00D2005E">
      <w:pPr>
        <w:rPr>
          <w:rFonts w:ascii="Arial" w:hAnsi="Arial" w:cs="Arial"/>
        </w:rPr>
      </w:pPr>
    </w:p>
    <w:p w14:paraId="6F6C8BE9" w14:textId="77777777" w:rsidR="00D2005E" w:rsidRPr="00434BBF" w:rsidRDefault="00D2005E" w:rsidP="00D2005E">
      <w:pPr>
        <w:numPr>
          <w:ilvl w:val="2"/>
          <w:numId w:val="28"/>
        </w:numPr>
        <w:ind w:hanging="360"/>
        <w:contextualSpacing/>
        <w:jc w:val="both"/>
        <w:rPr>
          <w:rFonts w:ascii="Arial" w:hAnsi="Arial" w:cs="Arial"/>
        </w:rPr>
      </w:pPr>
      <w:r w:rsidRPr="00434BBF">
        <w:rPr>
          <w:rFonts w:ascii="Arial" w:hAnsi="Arial" w:cs="Arial"/>
        </w:rPr>
        <w:t>Shirt/blouse</w:t>
      </w:r>
    </w:p>
    <w:p w14:paraId="324054CB" w14:textId="77777777" w:rsidR="00D2005E" w:rsidRPr="00434BBF" w:rsidRDefault="00D2005E" w:rsidP="00D2005E">
      <w:pPr>
        <w:numPr>
          <w:ilvl w:val="2"/>
          <w:numId w:val="28"/>
        </w:numPr>
        <w:ind w:hanging="360"/>
        <w:contextualSpacing/>
        <w:jc w:val="both"/>
        <w:rPr>
          <w:rFonts w:ascii="Arial" w:hAnsi="Arial" w:cs="Arial"/>
        </w:rPr>
      </w:pPr>
      <w:r w:rsidRPr="00434BBF">
        <w:rPr>
          <w:rFonts w:ascii="Arial" w:hAnsi="Arial" w:cs="Arial"/>
        </w:rPr>
        <w:t>Vest</w:t>
      </w:r>
    </w:p>
    <w:p w14:paraId="6901BFFE" w14:textId="77777777" w:rsidR="00D2005E" w:rsidRPr="00434BBF" w:rsidRDefault="00D2005E" w:rsidP="00D2005E">
      <w:pPr>
        <w:numPr>
          <w:ilvl w:val="2"/>
          <w:numId w:val="28"/>
        </w:numPr>
        <w:ind w:hanging="360"/>
        <w:contextualSpacing/>
        <w:jc w:val="both"/>
        <w:rPr>
          <w:rFonts w:ascii="Arial" w:hAnsi="Arial" w:cs="Arial"/>
        </w:rPr>
      </w:pPr>
      <w:r w:rsidRPr="00434BBF">
        <w:rPr>
          <w:rFonts w:ascii="Arial" w:hAnsi="Arial" w:cs="Arial"/>
        </w:rPr>
        <w:t>Cap</w:t>
      </w:r>
    </w:p>
    <w:p w14:paraId="032F61B9" w14:textId="77777777" w:rsidR="00D2005E" w:rsidRPr="00434BBF" w:rsidRDefault="00D2005E" w:rsidP="00D2005E">
      <w:pPr>
        <w:jc w:val="both"/>
        <w:rPr>
          <w:rFonts w:ascii="Arial" w:hAnsi="Arial" w:cs="Arial"/>
        </w:rPr>
      </w:pPr>
    </w:p>
    <w:p w14:paraId="4BC49FA4"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Only authorized employees of the contractor are allowed on Maricopa County work sites. Contractor’s employees are NOT to be accompanied in their work area by </w:t>
      </w:r>
      <w:r w:rsidRPr="006405E4">
        <w:rPr>
          <w:rFonts w:ascii="Arial" w:hAnsi="Arial" w:cs="Arial"/>
          <w:color w:val="000000" w:themeColor="text1"/>
        </w:rPr>
        <w:t>acquaintances</w:t>
      </w:r>
      <w:r w:rsidRPr="00434BBF">
        <w:rPr>
          <w:rFonts w:ascii="Arial" w:hAnsi="Arial" w:cs="Arial"/>
        </w:rPr>
        <w:t>, family members, assistants, or any other person unless said person is an authorized employee of the contractor.</w:t>
      </w:r>
    </w:p>
    <w:p w14:paraId="512D4194" w14:textId="77777777" w:rsidR="00D2005E" w:rsidRPr="00434BBF" w:rsidRDefault="00D2005E" w:rsidP="00D2005E">
      <w:pPr>
        <w:jc w:val="both"/>
        <w:rPr>
          <w:rFonts w:ascii="Arial" w:hAnsi="Arial" w:cs="Arial"/>
        </w:rPr>
      </w:pPr>
    </w:p>
    <w:p w14:paraId="5039A3EE" w14:textId="77777777"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t xml:space="preserve">All work must comply with EPA, OSHA, and any state, County, or local regulations in </w:t>
      </w:r>
      <w:r w:rsidRPr="006405E4">
        <w:rPr>
          <w:rFonts w:ascii="Arial" w:hAnsi="Arial" w:cs="Arial"/>
          <w:color w:val="000000" w:themeColor="text1"/>
        </w:rPr>
        <w:t>effect</w:t>
      </w:r>
      <w:r w:rsidRPr="00434BBF">
        <w:rPr>
          <w:rFonts w:ascii="Arial" w:hAnsi="Arial" w:cs="Arial"/>
        </w:rPr>
        <w:t xml:space="preserve"> at each service location. Contractor shall adhere to all regulations, rules, ordinances, and standards set by Federal, state, County, and municipal governments pertaining to safety on the job site. If the contractor is found not to </w:t>
      </w:r>
      <w:proofErr w:type="gramStart"/>
      <w:r w:rsidRPr="00434BBF">
        <w:rPr>
          <w:rFonts w:ascii="Arial" w:hAnsi="Arial" w:cs="Arial"/>
        </w:rPr>
        <w:t>be in compliance with</w:t>
      </w:r>
      <w:proofErr w:type="gramEnd"/>
      <w:r w:rsidRPr="00434BBF">
        <w:rPr>
          <w:rFonts w:ascii="Arial" w:hAnsi="Arial" w:cs="Arial"/>
        </w:rPr>
        <w:t xml:space="preserve"> Federal, state, County, and/or municipal safety rules, ordinances, policy, procedure, or codes, the County may, in accordance with the “Suspension of Work” clause of the contract, suspend the work without cost to the County until such non-compliant issues are rectified to the satisfaction of the using agency. Continued non-compliance may result in termination of the contract.</w:t>
      </w:r>
    </w:p>
    <w:p w14:paraId="4E52C125" w14:textId="77777777" w:rsidR="00D2005E" w:rsidRPr="00434BBF" w:rsidRDefault="00D2005E" w:rsidP="00D2005E">
      <w:pPr>
        <w:jc w:val="both"/>
        <w:rPr>
          <w:rFonts w:ascii="Arial" w:hAnsi="Arial" w:cs="Arial"/>
        </w:rPr>
      </w:pPr>
    </w:p>
    <w:p w14:paraId="57C8808E" w14:textId="4BE2A2CC" w:rsidR="00D2005E" w:rsidRPr="00434BBF" w:rsidRDefault="00D2005E" w:rsidP="006405E4">
      <w:pPr>
        <w:pStyle w:val="ListParagraph"/>
        <w:numPr>
          <w:ilvl w:val="2"/>
          <w:numId w:val="5"/>
        </w:numPr>
        <w:ind w:left="2160"/>
        <w:jc w:val="both"/>
        <w:rPr>
          <w:rFonts w:ascii="Arial" w:hAnsi="Arial" w:cs="Arial"/>
        </w:rPr>
      </w:pPr>
      <w:r w:rsidRPr="00434BBF">
        <w:rPr>
          <w:rFonts w:ascii="Arial" w:hAnsi="Arial" w:cs="Arial"/>
        </w:rPr>
        <w:lastRenderedPageBreak/>
        <w:t xml:space="preserve">County may conduct audits and performance reviews throughout the term of a </w:t>
      </w:r>
      <w:r w:rsidRPr="006405E4">
        <w:rPr>
          <w:rFonts w:ascii="Arial" w:hAnsi="Arial" w:cs="Arial"/>
          <w:color w:val="000000" w:themeColor="text1"/>
        </w:rPr>
        <w:t>contract</w:t>
      </w:r>
      <w:r w:rsidRPr="00434BBF">
        <w:rPr>
          <w:rFonts w:ascii="Arial" w:hAnsi="Arial" w:cs="Arial"/>
        </w:rPr>
        <w:t xml:space="preserve"> to ensure contract compliance by the contractor. </w:t>
      </w:r>
    </w:p>
    <w:p w14:paraId="31BA5D90" w14:textId="77777777" w:rsidR="003E4B3D" w:rsidRPr="00434BBF" w:rsidRDefault="003E4B3D" w:rsidP="003E4B3D">
      <w:pPr>
        <w:pStyle w:val="ListParagraph"/>
        <w:rPr>
          <w:rFonts w:ascii="Arial" w:hAnsi="Arial" w:cs="Arial"/>
        </w:rPr>
      </w:pPr>
    </w:p>
    <w:p w14:paraId="508C4EDD" w14:textId="6D8803A4" w:rsidR="003E4B3D" w:rsidRPr="00434BBF" w:rsidRDefault="003E4B3D" w:rsidP="006405E4">
      <w:pPr>
        <w:pStyle w:val="ListParagraph"/>
        <w:numPr>
          <w:ilvl w:val="2"/>
          <w:numId w:val="5"/>
        </w:numPr>
        <w:ind w:left="2160"/>
        <w:jc w:val="both"/>
        <w:rPr>
          <w:rFonts w:ascii="Arial" w:hAnsi="Arial" w:cs="Arial"/>
        </w:rPr>
      </w:pPr>
      <w:r w:rsidRPr="00434BBF">
        <w:rPr>
          <w:rFonts w:ascii="Arial" w:hAnsi="Arial" w:cs="Arial"/>
        </w:rPr>
        <w:t xml:space="preserve">It is the contractor’s responsibility to inform FMD (or other using agency) of any updates to electrical panels; therefore, the contractor shall label and identify all </w:t>
      </w:r>
      <w:r w:rsidRPr="006405E4">
        <w:rPr>
          <w:rFonts w:ascii="Arial" w:hAnsi="Arial" w:cs="Arial"/>
          <w:color w:val="000000" w:themeColor="text1"/>
        </w:rPr>
        <w:t>electrical</w:t>
      </w:r>
      <w:r w:rsidRPr="00434BBF">
        <w:rPr>
          <w:rFonts w:ascii="Arial" w:hAnsi="Arial" w:cs="Arial"/>
        </w:rPr>
        <w:t xml:space="preserve"> components and shall put the newly updated panel schedule(s) inside the modified electrical panel. The new schedule will be dated (MM/DD/YYYY) and the existing schedule shall remain in the panel behind the new schedule.</w:t>
      </w:r>
    </w:p>
    <w:p w14:paraId="41F8B8CE" w14:textId="77777777" w:rsidR="007A43E2" w:rsidRPr="00434BBF" w:rsidRDefault="007A43E2" w:rsidP="007A43E2">
      <w:pPr>
        <w:ind w:left="1440"/>
        <w:jc w:val="both"/>
        <w:rPr>
          <w:rFonts w:ascii="Arial" w:hAnsi="Arial" w:cs="Arial"/>
        </w:rPr>
      </w:pPr>
    </w:p>
    <w:p w14:paraId="7DD67BEB" w14:textId="77777777" w:rsidR="007A43E2" w:rsidRPr="00434BBF" w:rsidRDefault="007A43E2" w:rsidP="004F0D0F">
      <w:pPr>
        <w:pStyle w:val="ListParagraph"/>
        <w:numPr>
          <w:ilvl w:val="1"/>
          <w:numId w:val="5"/>
        </w:numPr>
        <w:ind w:left="1440" w:hanging="720"/>
        <w:jc w:val="both"/>
        <w:rPr>
          <w:rFonts w:ascii="Arial" w:hAnsi="Arial" w:cs="Arial"/>
        </w:rPr>
      </w:pPr>
      <w:r w:rsidRPr="00434BBF">
        <w:rPr>
          <w:rFonts w:ascii="Arial" w:hAnsi="Arial" w:cs="Arial"/>
        </w:rPr>
        <w:t>BUILDING ACCESS</w:t>
      </w:r>
    </w:p>
    <w:p w14:paraId="285CD258" w14:textId="77777777" w:rsidR="007A43E2" w:rsidRPr="00434BBF" w:rsidRDefault="007A43E2" w:rsidP="007A43E2">
      <w:pPr>
        <w:jc w:val="both"/>
        <w:rPr>
          <w:rFonts w:ascii="Arial" w:hAnsi="Arial" w:cs="Arial"/>
        </w:rPr>
      </w:pPr>
    </w:p>
    <w:p w14:paraId="0BFE4A12" w14:textId="0D7CF1ED" w:rsidR="00D2005E" w:rsidRPr="00445F66" w:rsidRDefault="00D2005E" w:rsidP="000B550A">
      <w:pPr>
        <w:pStyle w:val="ListParagraph"/>
        <w:numPr>
          <w:ilvl w:val="2"/>
          <w:numId w:val="5"/>
        </w:numPr>
        <w:ind w:left="2160"/>
        <w:jc w:val="both"/>
        <w:rPr>
          <w:rFonts w:ascii="Arial" w:hAnsi="Arial" w:cs="Arial"/>
        </w:rPr>
      </w:pPr>
      <w:r w:rsidRPr="00445F66">
        <w:rPr>
          <w:rFonts w:ascii="Arial" w:hAnsi="Arial" w:cs="Arial"/>
        </w:rPr>
        <w:t>The contractor may be provided access to County facilities at the discretion of FMD. Keys, badges, or access cards will be provided per the following guidelines:</w:t>
      </w:r>
    </w:p>
    <w:p w14:paraId="356C4EAF" w14:textId="77777777" w:rsidR="00D2005E" w:rsidRPr="00434BBF" w:rsidRDefault="00D2005E" w:rsidP="00D2005E">
      <w:pPr>
        <w:tabs>
          <w:tab w:val="left" w:pos="8100"/>
        </w:tabs>
        <w:jc w:val="both"/>
        <w:rPr>
          <w:rFonts w:ascii="Arial" w:hAnsi="Arial" w:cs="Arial"/>
        </w:rPr>
      </w:pPr>
    </w:p>
    <w:p w14:paraId="1713679E" w14:textId="58CF466F" w:rsidR="00D2005E" w:rsidRPr="00445F66" w:rsidRDefault="00D2005E" w:rsidP="000B550A">
      <w:pPr>
        <w:pStyle w:val="ListParagraph"/>
        <w:numPr>
          <w:ilvl w:val="3"/>
          <w:numId w:val="5"/>
        </w:numPr>
        <w:ind w:left="3067" w:hanging="907"/>
        <w:jc w:val="both"/>
        <w:rPr>
          <w:rFonts w:ascii="Arial" w:hAnsi="Arial" w:cs="Arial"/>
        </w:rPr>
      </w:pPr>
      <w:r w:rsidRPr="00445F66">
        <w:rPr>
          <w:rFonts w:ascii="Arial" w:hAnsi="Arial" w:cs="Arial"/>
        </w:rPr>
        <w:t>contractor employees may sign out a set of keys (all looped on a single key ring) upon arrival at site, and must turn in the key set at the end of the day or after completion of duties (as arranged with the County) unless they are issued a permanent key; or</w:t>
      </w:r>
    </w:p>
    <w:p w14:paraId="5E7ADC48" w14:textId="77777777" w:rsidR="00D2005E" w:rsidRPr="00434BBF" w:rsidRDefault="00D2005E" w:rsidP="00D2005E">
      <w:pPr>
        <w:jc w:val="both"/>
        <w:rPr>
          <w:rFonts w:ascii="Arial" w:hAnsi="Arial" w:cs="Arial"/>
        </w:rPr>
      </w:pPr>
    </w:p>
    <w:p w14:paraId="2A61A5BA" w14:textId="77777777" w:rsidR="00D2005E" w:rsidRPr="00434BBF" w:rsidRDefault="00D2005E" w:rsidP="00445F66">
      <w:pPr>
        <w:pStyle w:val="ListParagraph"/>
        <w:numPr>
          <w:ilvl w:val="3"/>
          <w:numId w:val="5"/>
        </w:numPr>
        <w:ind w:left="3067" w:hanging="907"/>
        <w:jc w:val="both"/>
        <w:rPr>
          <w:rFonts w:ascii="Arial" w:hAnsi="Arial" w:cs="Arial"/>
        </w:rPr>
      </w:pPr>
      <w:r w:rsidRPr="00434BBF">
        <w:rPr>
          <w:rFonts w:ascii="Arial" w:hAnsi="Arial" w:cs="Arial"/>
        </w:rPr>
        <w:t>permanent keys may be provided to contractor employees on a case-by-case basis; or</w:t>
      </w:r>
    </w:p>
    <w:p w14:paraId="7F1F95CD" w14:textId="77777777" w:rsidR="00D2005E" w:rsidRPr="00434BBF" w:rsidRDefault="00D2005E" w:rsidP="00D2005E">
      <w:pPr>
        <w:rPr>
          <w:rFonts w:ascii="Arial" w:hAnsi="Arial" w:cs="Arial"/>
        </w:rPr>
      </w:pPr>
    </w:p>
    <w:p w14:paraId="79C2D361" w14:textId="77777777" w:rsidR="00D2005E" w:rsidRPr="00434BBF" w:rsidRDefault="00D2005E" w:rsidP="00445F66">
      <w:pPr>
        <w:pStyle w:val="ListParagraph"/>
        <w:numPr>
          <w:ilvl w:val="3"/>
          <w:numId w:val="5"/>
        </w:numPr>
        <w:ind w:left="3067" w:hanging="907"/>
        <w:jc w:val="both"/>
        <w:rPr>
          <w:rFonts w:ascii="Arial" w:hAnsi="Arial" w:cs="Arial"/>
        </w:rPr>
      </w:pPr>
      <w:r w:rsidRPr="00434BBF">
        <w:rPr>
          <w:rFonts w:ascii="Arial" w:hAnsi="Arial" w:cs="Arial"/>
        </w:rPr>
        <w:t>badges or access cards may be provided to contractor employees for access to the job site.</w:t>
      </w:r>
    </w:p>
    <w:p w14:paraId="42341E75" w14:textId="77777777" w:rsidR="00D2005E" w:rsidRPr="00434BBF" w:rsidRDefault="00D2005E" w:rsidP="00D2005E">
      <w:pPr>
        <w:jc w:val="both"/>
        <w:rPr>
          <w:rFonts w:ascii="Arial" w:hAnsi="Arial" w:cs="Arial"/>
        </w:rPr>
      </w:pPr>
    </w:p>
    <w:p w14:paraId="64814FD5"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Should an employee leave the contractor’s workforce, contractor shall immediately notify the County and all keys, badges, and access cards must be returned to the County.</w:t>
      </w:r>
    </w:p>
    <w:p w14:paraId="4FE09CB5" w14:textId="77777777" w:rsidR="00D2005E" w:rsidRPr="00434BBF" w:rsidRDefault="00D2005E" w:rsidP="00D2005E">
      <w:pPr>
        <w:jc w:val="both"/>
        <w:rPr>
          <w:rFonts w:ascii="Arial" w:hAnsi="Arial" w:cs="Arial"/>
        </w:rPr>
      </w:pPr>
    </w:p>
    <w:p w14:paraId="76E8AF08"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The contractor shall notify the County within 24 hours of discovery that any keys, badges, or access cards</w:t>
      </w:r>
      <w:r w:rsidRPr="00434BBF" w:rsidDel="00131959">
        <w:rPr>
          <w:rFonts w:ascii="Arial" w:hAnsi="Arial" w:cs="Arial"/>
        </w:rPr>
        <w:t xml:space="preserve"> </w:t>
      </w:r>
      <w:r w:rsidRPr="00434BBF">
        <w:rPr>
          <w:rFonts w:ascii="Arial" w:hAnsi="Arial" w:cs="Arial"/>
        </w:rPr>
        <w:t>are lost, misplaced, stolen, or otherwise not within the contractor’s control.</w:t>
      </w:r>
    </w:p>
    <w:p w14:paraId="578FB998" w14:textId="77777777" w:rsidR="00D2005E" w:rsidRPr="00434BBF" w:rsidRDefault="00D2005E" w:rsidP="00D2005E">
      <w:pPr>
        <w:jc w:val="both"/>
        <w:rPr>
          <w:rFonts w:ascii="Arial" w:hAnsi="Arial" w:cs="Arial"/>
        </w:rPr>
      </w:pPr>
    </w:p>
    <w:p w14:paraId="3FCFE771"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Once this agreement is complete, expired, or terminated, the contractor shall immediately return all keys, badges, or access cards</w:t>
      </w:r>
      <w:r w:rsidRPr="00434BBF" w:rsidDel="00131959">
        <w:rPr>
          <w:rFonts w:ascii="Arial" w:hAnsi="Arial" w:cs="Arial"/>
        </w:rPr>
        <w:t xml:space="preserve"> </w:t>
      </w:r>
      <w:r w:rsidRPr="00434BBF">
        <w:rPr>
          <w:rFonts w:ascii="Arial" w:hAnsi="Arial" w:cs="Arial"/>
        </w:rPr>
        <w:t>to the County.</w:t>
      </w:r>
    </w:p>
    <w:p w14:paraId="25EEB11F" w14:textId="77777777" w:rsidR="00D2005E" w:rsidRPr="00434BBF" w:rsidRDefault="00D2005E" w:rsidP="00D2005E">
      <w:pPr>
        <w:jc w:val="both"/>
        <w:rPr>
          <w:rFonts w:ascii="Arial" w:hAnsi="Arial" w:cs="Arial"/>
        </w:rPr>
      </w:pPr>
    </w:p>
    <w:p w14:paraId="510DA849"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Failure to comply with these requirements may result in the contractor being assessed the cost of replacing keys, badges, or access cards, and any associated cost to ensure the security of County facilities including, but not limited to, re-keying the entire building at the expense of the contractor.</w:t>
      </w:r>
    </w:p>
    <w:p w14:paraId="13FDD0F0" w14:textId="77777777" w:rsidR="007A43E2" w:rsidRPr="00434BBF" w:rsidRDefault="007A43E2" w:rsidP="00212D80">
      <w:pPr>
        <w:ind w:left="2160"/>
        <w:jc w:val="both"/>
        <w:rPr>
          <w:rFonts w:ascii="Arial" w:hAnsi="Arial" w:cs="Arial"/>
        </w:rPr>
      </w:pPr>
    </w:p>
    <w:p w14:paraId="7BD6C72F" w14:textId="77777777" w:rsidR="00D2005E" w:rsidRPr="00434BBF" w:rsidRDefault="00D2005E" w:rsidP="004F0D0F">
      <w:pPr>
        <w:pStyle w:val="ListParagraph"/>
        <w:numPr>
          <w:ilvl w:val="1"/>
          <w:numId w:val="5"/>
        </w:numPr>
        <w:ind w:left="1440" w:hanging="720"/>
        <w:jc w:val="both"/>
        <w:rPr>
          <w:rFonts w:ascii="Arial" w:hAnsi="Arial" w:cs="Arial"/>
        </w:rPr>
      </w:pPr>
      <w:r w:rsidRPr="00434BBF">
        <w:rPr>
          <w:rFonts w:ascii="Arial" w:hAnsi="Arial" w:cs="Arial"/>
        </w:rPr>
        <w:t>HOURS OF SERVICE</w:t>
      </w:r>
    </w:p>
    <w:p w14:paraId="79A4438B" w14:textId="77777777" w:rsidR="00D2005E" w:rsidRPr="00434BBF" w:rsidRDefault="00D2005E" w:rsidP="00D2005E">
      <w:pPr>
        <w:jc w:val="both"/>
        <w:rPr>
          <w:rFonts w:ascii="Arial" w:hAnsi="Arial" w:cs="Arial"/>
        </w:rPr>
      </w:pPr>
    </w:p>
    <w:p w14:paraId="2DC013DF" w14:textId="141A1FFE" w:rsidR="00D2005E" w:rsidRPr="00445F66" w:rsidRDefault="00D2005E" w:rsidP="00445F66">
      <w:pPr>
        <w:pStyle w:val="ListParagraph"/>
        <w:numPr>
          <w:ilvl w:val="2"/>
          <w:numId w:val="5"/>
        </w:numPr>
        <w:ind w:left="2160"/>
        <w:jc w:val="both"/>
        <w:rPr>
          <w:rFonts w:ascii="Arial" w:hAnsi="Arial" w:cs="Arial"/>
        </w:rPr>
      </w:pPr>
      <w:r w:rsidRPr="00445F66">
        <w:rPr>
          <w:rFonts w:ascii="Arial" w:hAnsi="Arial" w:cs="Arial"/>
        </w:rPr>
        <w:t xml:space="preserve">Contractor </w:t>
      </w:r>
      <w:r w:rsidR="00FB6418" w:rsidRPr="00445F66">
        <w:rPr>
          <w:rFonts w:ascii="Arial" w:hAnsi="Arial" w:cs="Arial"/>
        </w:rPr>
        <w:t xml:space="preserve">shall </w:t>
      </w:r>
      <w:r w:rsidRPr="00445F66">
        <w:rPr>
          <w:rFonts w:ascii="Arial" w:hAnsi="Arial" w:cs="Arial"/>
        </w:rPr>
        <w:t xml:space="preserve">be required to provide telephone access 24 hours per day, 7 days per week (24/7), 365 days per year, and respond to a call for services within 30 minutes of receipt of a service request received via phone or email. </w:t>
      </w:r>
    </w:p>
    <w:p w14:paraId="3CC72CE6" w14:textId="77777777" w:rsidR="00D2005E" w:rsidRPr="00434BBF" w:rsidRDefault="00D2005E" w:rsidP="00D2005E">
      <w:pPr>
        <w:ind w:left="2160"/>
        <w:jc w:val="both"/>
        <w:rPr>
          <w:rFonts w:ascii="Arial" w:hAnsi="Arial" w:cs="Arial"/>
        </w:rPr>
      </w:pPr>
    </w:p>
    <w:p w14:paraId="40125A0F"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Services shall be available 24/7, 365 days per year.</w:t>
      </w:r>
    </w:p>
    <w:p w14:paraId="1B15B782" w14:textId="77777777" w:rsidR="00D2005E" w:rsidRPr="00434BBF" w:rsidRDefault="00D2005E" w:rsidP="00D2005E">
      <w:pPr>
        <w:jc w:val="both"/>
        <w:rPr>
          <w:rFonts w:ascii="Arial" w:hAnsi="Arial" w:cs="Arial"/>
        </w:rPr>
      </w:pPr>
    </w:p>
    <w:p w14:paraId="2B2DC9B3"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Contractor shall respond on-site to begin work within four hours of receipt of a service request unless arrangements have been made for a later date/time with the County per the work order or notice to proceed.</w:t>
      </w:r>
    </w:p>
    <w:p w14:paraId="169F98D8" w14:textId="77777777" w:rsidR="00D2005E" w:rsidRPr="00434BBF" w:rsidRDefault="00D2005E" w:rsidP="00D2005E">
      <w:pPr>
        <w:jc w:val="both"/>
        <w:rPr>
          <w:rFonts w:ascii="Arial" w:hAnsi="Arial" w:cs="Arial"/>
        </w:rPr>
      </w:pPr>
    </w:p>
    <w:p w14:paraId="03B74E85" w14:textId="77777777"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t>The four-hour response time for non-emergency calls shall carry over to the next working day if called into contractor’s office after 2:00 p.m. MST. The contractor will be required to begin work by 8:00 a.m. MST the following day.</w:t>
      </w:r>
    </w:p>
    <w:p w14:paraId="2A4BF2B3" w14:textId="77777777" w:rsidR="00D2005E" w:rsidRPr="00434BBF" w:rsidRDefault="00D2005E" w:rsidP="00D2005E">
      <w:pPr>
        <w:jc w:val="both"/>
        <w:rPr>
          <w:rFonts w:ascii="Arial" w:hAnsi="Arial" w:cs="Arial"/>
          <w:highlight w:val="yellow"/>
        </w:rPr>
      </w:pPr>
    </w:p>
    <w:p w14:paraId="3EAA8136" w14:textId="7A3D955B" w:rsidR="00D2005E" w:rsidRPr="00434BBF" w:rsidRDefault="00D2005E" w:rsidP="00445F66">
      <w:pPr>
        <w:pStyle w:val="ListParagraph"/>
        <w:numPr>
          <w:ilvl w:val="2"/>
          <w:numId w:val="5"/>
        </w:numPr>
        <w:ind w:left="2160"/>
        <w:jc w:val="both"/>
        <w:rPr>
          <w:rFonts w:ascii="Arial" w:hAnsi="Arial" w:cs="Arial"/>
        </w:rPr>
      </w:pPr>
      <w:r w:rsidRPr="00434BBF">
        <w:rPr>
          <w:rFonts w:ascii="Arial" w:hAnsi="Arial" w:cs="Arial"/>
        </w:rPr>
        <w:lastRenderedPageBreak/>
        <w:t xml:space="preserve">Contractors shall respond to emergency service requests immediately and report on-site to begin work within </w:t>
      </w:r>
      <w:r w:rsidR="00FB6418" w:rsidRPr="00434BBF">
        <w:rPr>
          <w:rFonts w:ascii="Arial" w:hAnsi="Arial" w:cs="Arial"/>
        </w:rPr>
        <w:t xml:space="preserve">one </w:t>
      </w:r>
      <w:r w:rsidRPr="00434BBF">
        <w:rPr>
          <w:rFonts w:ascii="Arial" w:hAnsi="Arial" w:cs="Arial"/>
        </w:rPr>
        <w:t>hour of an emergency service call request regardless of the day/time of day, weekend, or holiday.</w:t>
      </w:r>
    </w:p>
    <w:p w14:paraId="2E2BD9B2" w14:textId="77777777" w:rsidR="00D2005E" w:rsidRPr="00434BBF" w:rsidRDefault="00D2005E" w:rsidP="00D2005E">
      <w:pPr>
        <w:pStyle w:val="BodyTextIndent3"/>
        <w:ind w:left="0"/>
        <w:jc w:val="left"/>
        <w:rPr>
          <w:rFonts w:ascii="Arial" w:hAnsi="Arial" w:cs="Arial"/>
        </w:rPr>
      </w:pPr>
    </w:p>
    <w:p w14:paraId="634B5CC6" w14:textId="19DDF3E6" w:rsidR="00D2005E" w:rsidRPr="00445F66" w:rsidRDefault="00D2005E" w:rsidP="00445F66">
      <w:pPr>
        <w:pStyle w:val="ListParagraph"/>
        <w:numPr>
          <w:ilvl w:val="3"/>
          <w:numId w:val="5"/>
        </w:numPr>
        <w:tabs>
          <w:tab w:val="left" w:pos="1710"/>
        </w:tabs>
        <w:ind w:left="3067" w:hanging="907"/>
        <w:jc w:val="both"/>
        <w:rPr>
          <w:rFonts w:ascii="Arial" w:hAnsi="Arial" w:cs="Arial"/>
        </w:rPr>
      </w:pPr>
      <w:r w:rsidRPr="00445F66">
        <w:rPr>
          <w:rFonts w:ascii="Arial" w:hAnsi="Arial" w:cs="Arial"/>
        </w:rPr>
        <w:t>Regular hours are between the hours of 6:00 a.m. and 6:00 p.m., MST, Monday through Friday, excluding County holidays.</w:t>
      </w:r>
    </w:p>
    <w:p w14:paraId="5D331356" w14:textId="77777777" w:rsidR="00D2005E" w:rsidRPr="00434BBF" w:rsidRDefault="00D2005E" w:rsidP="00D2005E">
      <w:pPr>
        <w:jc w:val="both"/>
        <w:rPr>
          <w:rFonts w:ascii="Arial" w:hAnsi="Arial" w:cs="Arial"/>
        </w:rPr>
      </w:pPr>
    </w:p>
    <w:p w14:paraId="0B79AA4E" w14:textId="77777777" w:rsidR="00D2005E" w:rsidRPr="00434BBF" w:rsidRDefault="00D2005E"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After hours are between the hours of 6:00 p.m. and prior to 6:00 a.m., MST, Monday through Friday.</w:t>
      </w:r>
    </w:p>
    <w:p w14:paraId="55872091" w14:textId="77777777" w:rsidR="00D2005E" w:rsidRPr="00434BBF" w:rsidRDefault="00D2005E" w:rsidP="00D2005E">
      <w:pPr>
        <w:jc w:val="both"/>
        <w:rPr>
          <w:rFonts w:ascii="Arial" w:hAnsi="Arial" w:cs="Arial"/>
        </w:rPr>
      </w:pPr>
    </w:p>
    <w:p w14:paraId="3BF9374A" w14:textId="77777777" w:rsidR="00D2005E" w:rsidRPr="00434BBF" w:rsidRDefault="00D2005E"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Weekends are anytime on a Saturday or a Sunday.</w:t>
      </w:r>
    </w:p>
    <w:p w14:paraId="62CAD8D7" w14:textId="77777777" w:rsidR="00D2005E" w:rsidRPr="00434BBF" w:rsidRDefault="00D2005E" w:rsidP="00D2005E">
      <w:pPr>
        <w:jc w:val="both"/>
        <w:rPr>
          <w:rFonts w:ascii="Arial" w:hAnsi="Arial" w:cs="Arial"/>
        </w:rPr>
      </w:pPr>
    </w:p>
    <w:p w14:paraId="1AED8A79" w14:textId="77777777" w:rsidR="00D2005E" w:rsidRPr="00434BBF" w:rsidRDefault="00D2005E"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Holidays are County holidays.</w:t>
      </w:r>
    </w:p>
    <w:p w14:paraId="25E5F9AF" w14:textId="77777777" w:rsidR="00D2005E" w:rsidRPr="00434BBF" w:rsidRDefault="00D2005E" w:rsidP="00D2005E">
      <w:pPr>
        <w:pStyle w:val="ListParagraph"/>
        <w:ind w:left="0"/>
        <w:rPr>
          <w:rFonts w:ascii="Arial" w:hAnsi="Arial" w:cs="Arial"/>
        </w:rPr>
      </w:pPr>
    </w:p>
    <w:p w14:paraId="02A86B1F" w14:textId="77777777" w:rsidR="00D2005E" w:rsidRPr="00434BBF" w:rsidRDefault="00D2005E"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The Facilities Management Parts Warehouse is open for deliveries between the hours of 7:00 a.m. to 3:00 p.m. MST, weekdays, except for County holidays.</w:t>
      </w:r>
    </w:p>
    <w:p w14:paraId="12222EC0" w14:textId="77777777" w:rsidR="00D2005E" w:rsidRPr="00434BBF" w:rsidRDefault="00D2005E" w:rsidP="00D2005E">
      <w:pPr>
        <w:pStyle w:val="ListParagraph"/>
        <w:rPr>
          <w:rFonts w:ascii="Arial" w:hAnsi="Arial" w:cs="Arial"/>
        </w:rPr>
      </w:pPr>
    </w:p>
    <w:p w14:paraId="44682EDA" w14:textId="77777777" w:rsidR="00D2005E" w:rsidRPr="00434BBF" w:rsidRDefault="00D2005E"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Due to the nature of work in public buildings, FMD will dictate during what service hours the contractor shall provide services.</w:t>
      </w:r>
    </w:p>
    <w:p w14:paraId="6BDA4D64" w14:textId="77777777" w:rsidR="007A43E2" w:rsidRPr="00434BBF" w:rsidRDefault="007A43E2" w:rsidP="007A43E2">
      <w:pPr>
        <w:ind w:left="1440"/>
        <w:jc w:val="both"/>
        <w:rPr>
          <w:rFonts w:ascii="Arial" w:hAnsi="Arial" w:cs="Arial"/>
          <w:color w:val="000000"/>
        </w:rPr>
      </w:pPr>
    </w:p>
    <w:p w14:paraId="30D7DA42" w14:textId="77777777" w:rsidR="00D2005E" w:rsidRPr="00434BBF" w:rsidRDefault="00D2005E" w:rsidP="004F0D0F">
      <w:pPr>
        <w:pStyle w:val="ListParagraph"/>
        <w:numPr>
          <w:ilvl w:val="1"/>
          <w:numId w:val="5"/>
        </w:numPr>
        <w:ind w:left="1440" w:hanging="720"/>
        <w:jc w:val="both"/>
        <w:rPr>
          <w:rFonts w:ascii="Arial" w:hAnsi="Arial" w:cs="Arial"/>
          <w:color w:val="000000"/>
        </w:rPr>
      </w:pPr>
      <w:r w:rsidRPr="00434BBF">
        <w:rPr>
          <w:rFonts w:ascii="Arial" w:hAnsi="Arial" w:cs="Arial"/>
        </w:rPr>
        <w:t>TIME</w:t>
      </w:r>
      <w:r w:rsidRPr="00434BBF">
        <w:rPr>
          <w:rFonts w:ascii="Arial" w:hAnsi="Arial" w:cs="Arial"/>
          <w:color w:val="000000"/>
        </w:rPr>
        <w:t xml:space="preserve"> AND MATERIALS WORK AND PROJECT WORK</w:t>
      </w:r>
    </w:p>
    <w:p w14:paraId="63DCE33A" w14:textId="77777777" w:rsidR="00D2005E" w:rsidRPr="00434BBF" w:rsidRDefault="00D2005E" w:rsidP="00D2005E">
      <w:pPr>
        <w:ind w:left="1440"/>
        <w:jc w:val="both"/>
        <w:rPr>
          <w:rFonts w:ascii="Arial" w:hAnsi="Arial" w:cs="Arial"/>
          <w:color w:val="000000"/>
        </w:rPr>
      </w:pPr>
    </w:p>
    <w:p w14:paraId="2C060C53" w14:textId="5178F4B8" w:rsidR="009E6298" w:rsidRPr="00445F66" w:rsidRDefault="00D2005E" w:rsidP="000B550A">
      <w:pPr>
        <w:pStyle w:val="ListParagraph"/>
        <w:numPr>
          <w:ilvl w:val="2"/>
          <w:numId w:val="5"/>
        </w:numPr>
        <w:ind w:left="2160"/>
        <w:jc w:val="both"/>
        <w:rPr>
          <w:rFonts w:ascii="Arial" w:hAnsi="Arial" w:cs="Arial"/>
          <w:spacing w:val="-2"/>
        </w:rPr>
      </w:pPr>
      <w:r w:rsidRPr="00445F66">
        <w:rPr>
          <w:rFonts w:ascii="Arial" w:hAnsi="Arial" w:cs="Arial"/>
          <w:spacing w:val="-2"/>
        </w:rPr>
        <w:t xml:space="preserve">All work will be completed </w:t>
      </w:r>
      <w:r w:rsidRPr="00445F66">
        <w:rPr>
          <w:rFonts w:ascii="Arial" w:hAnsi="Arial" w:cs="Arial"/>
        </w:rPr>
        <w:t>as</w:t>
      </w:r>
      <w:r w:rsidRPr="00445F66">
        <w:rPr>
          <w:rFonts w:ascii="Arial" w:hAnsi="Arial" w:cs="Arial"/>
          <w:spacing w:val="-2"/>
        </w:rPr>
        <w:t xml:space="preserve"> Time &amp; Material (T&amp;M) work, project work, or preventative maintenance.</w:t>
      </w:r>
      <w:r w:rsidRPr="00445F66">
        <w:rPr>
          <w:rFonts w:ascii="Arial" w:hAnsi="Arial" w:cs="Arial"/>
          <w:color w:val="000000" w:themeColor="text1"/>
        </w:rPr>
        <w:t xml:space="preserve"> </w:t>
      </w:r>
      <w:r w:rsidRPr="00445F66">
        <w:rPr>
          <w:rFonts w:ascii="Arial" w:hAnsi="Arial" w:cs="Arial"/>
          <w:spacing w:val="-2"/>
        </w:rPr>
        <w:t xml:space="preserve">T&amp;M and project work thresholds will apply as outlined in the scope of this contract. </w:t>
      </w:r>
      <w:bookmarkStart w:id="15" w:name="_Hlk49350432"/>
      <w:r w:rsidRPr="00445F66">
        <w:rPr>
          <w:rFonts w:ascii="Arial" w:hAnsi="Arial" w:cs="Arial"/>
          <w:spacing w:val="-2"/>
        </w:rPr>
        <w:t>If the contract is awarded to a single vendor, all work priced below the T&amp;M threshold may be performed as T&amp;M work as negotiated with the County, in which case project work language will be removed at the time of contract award.</w:t>
      </w:r>
      <w:r w:rsidRPr="00445F66">
        <w:rPr>
          <w:rFonts w:ascii="Arial" w:hAnsi="Arial" w:cs="Arial"/>
        </w:rPr>
        <w:t xml:space="preserve"> </w:t>
      </w:r>
    </w:p>
    <w:p w14:paraId="7F13A756" w14:textId="77777777" w:rsidR="009E6298" w:rsidRPr="00434BBF" w:rsidRDefault="009E6298" w:rsidP="00EC1E7C">
      <w:pPr>
        <w:ind w:left="2160"/>
        <w:jc w:val="both"/>
        <w:rPr>
          <w:rFonts w:ascii="Arial" w:hAnsi="Arial" w:cs="Arial"/>
          <w:spacing w:val="-2"/>
        </w:rPr>
      </w:pPr>
    </w:p>
    <w:p w14:paraId="3007909E" w14:textId="77777777" w:rsidR="00D2005E" w:rsidRPr="00434BBF" w:rsidRDefault="00D2005E" w:rsidP="00445F66">
      <w:pPr>
        <w:pStyle w:val="ListParagraph"/>
        <w:numPr>
          <w:ilvl w:val="2"/>
          <w:numId w:val="5"/>
        </w:numPr>
        <w:ind w:left="2160"/>
        <w:jc w:val="both"/>
        <w:rPr>
          <w:rFonts w:ascii="Arial" w:hAnsi="Arial" w:cs="Arial"/>
          <w:spacing w:val="-2"/>
        </w:rPr>
      </w:pPr>
      <w:r w:rsidRPr="00434BBF">
        <w:rPr>
          <w:rFonts w:ascii="Arial" w:hAnsi="Arial" w:cs="Arial"/>
          <w:spacing w:val="-2"/>
        </w:rPr>
        <w:t>Contract award to multiple contractors will result in a call order (first, second, third, etc.) for T&amp;M work. The call order will be determined by respondents lowest average hourly pricing for labor found in the bid responses on Attachment D – Pricing Sheet.</w:t>
      </w:r>
      <w:bookmarkEnd w:id="15"/>
    </w:p>
    <w:p w14:paraId="2D43D956" w14:textId="77777777" w:rsidR="009E6298" w:rsidRPr="00434BBF" w:rsidRDefault="009E6298" w:rsidP="00EC1E7C">
      <w:pPr>
        <w:jc w:val="both"/>
        <w:rPr>
          <w:rFonts w:ascii="Arial" w:hAnsi="Arial" w:cs="Arial"/>
          <w:spacing w:val="-2"/>
        </w:rPr>
      </w:pPr>
    </w:p>
    <w:p w14:paraId="1EF58D37" w14:textId="77777777" w:rsidR="009E6298" w:rsidRPr="00434BBF" w:rsidRDefault="009E6298" w:rsidP="00445F66">
      <w:pPr>
        <w:pStyle w:val="ListParagraph"/>
        <w:numPr>
          <w:ilvl w:val="2"/>
          <w:numId w:val="5"/>
        </w:numPr>
        <w:ind w:left="2160"/>
        <w:jc w:val="both"/>
        <w:rPr>
          <w:rFonts w:ascii="Arial" w:hAnsi="Arial" w:cs="Arial"/>
          <w:spacing w:val="-2"/>
        </w:rPr>
      </w:pPr>
      <w:bookmarkStart w:id="16" w:name="_Hlk79655565"/>
      <w:r w:rsidRPr="00434BBF">
        <w:rPr>
          <w:rFonts w:ascii="Arial" w:hAnsi="Arial" w:cs="Arial"/>
          <w:spacing w:val="-2"/>
        </w:rPr>
        <w:t>Contractor is responsible for confirming the appropriate billing method with the FMD project manager (or other using department) prior to start of work.</w:t>
      </w:r>
    </w:p>
    <w:p w14:paraId="4D3729B5" w14:textId="77777777" w:rsidR="009E6298" w:rsidRPr="00434BBF" w:rsidRDefault="009E6298" w:rsidP="009E6298">
      <w:pPr>
        <w:jc w:val="both"/>
        <w:rPr>
          <w:rFonts w:ascii="Arial" w:hAnsi="Arial" w:cs="Arial"/>
          <w:spacing w:val="-2"/>
        </w:rPr>
      </w:pPr>
    </w:p>
    <w:p w14:paraId="5847DD78" w14:textId="77777777" w:rsidR="009E6298" w:rsidRPr="00434BBF" w:rsidRDefault="009E6298" w:rsidP="00445F66">
      <w:pPr>
        <w:pStyle w:val="ListParagraph"/>
        <w:numPr>
          <w:ilvl w:val="2"/>
          <w:numId w:val="5"/>
        </w:numPr>
        <w:ind w:left="2160"/>
        <w:jc w:val="both"/>
        <w:rPr>
          <w:rFonts w:ascii="Arial" w:hAnsi="Arial" w:cs="Arial"/>
          <w:spacing w:val="-2"/>
        </w:rPr>
      </w:pPr>
      <w:r w:rsidRPr="00434BBF">
        <w:rPr>
          <w:rFonts w:ascii="Arial" w:hAnsi="Arial" w:cs="Arial"/>
          <w:spacing w:val="-2"/>
        </w:rPr>
        <w:t>A request for a price estimate does not imply that work may be billed as a project.</w:t>
      </w:r>
    </w:p>
    <w:bookmarkEnd w:id="16"/>
    <w:p w14:paraId="580820D4" w14:textId="77777777" w:rsidR="00D2005E" w:rsidRPr="00434BBF" w:rsidRDefault="00D2005E" w:rsidP="00EC1E7C">
      <w:pPr>
        <w:tabs>
          <w:tab w:val="left" w:pos="3138"/>
        </w:tabs>
        <w:ind w:left="2160"/>
        <w:jc w:val="both"/>
        <w:rPr>
          <w:rFonts w:ascii="Arial" w:hAnsi="Arial" w:cs="Arial"/>
          <w:spacing w:val="-2"/>
        </w:rPr>
      </w:pPr>
    </w:p>
    <w:p w14:paraId="4AE055DB" w14:textId="77777777" w:rsidR="007A43E2" w:rsidRPr="00434BBF" w:rsidRDefault="007A43E2" w:rsidP="00445F66">
      <w:pPr>
        <w:pStyle w:val="ListParagraph"/>
        <w:numPr>
          <w:ilvl w:val="2"/>
          <w:numId w:val="5"/>
        </w:numPr>
        <w:ind w:left="2160"/>
        <w:jc w:val="both"/>
        <w:rPr>
          <w:rFonts w:ascii="Arial" w:hAnsi="Arial" w:cs="Arial"/>
        </w:rPr>
      </w:pPr>
      <w:r w:rsidRPr="00434BBF">
        <w:rPr>
          <w:rFonts w:ascii="Arial" w:hAnsi="Arial" w:cs="Arial"/>
        </w:rPr>
        <w:t xml:space="preserve">Time </w:t>
      </w:r>
      <w:r w:rsidRPr="00445F66">
        <w:rPr>
          <w:rFonts w:ascii="Arial" w:hAnsi="Arial" w:cs="Arial"/>
          <w:spacing w:val="-2"/>
        </w:rPr>
        <w:t>and</w:t>
      </w:r>
      <w:r w:rsidRPr="00434BBF">
        <w:rPr>
          <w:rFonts w:ascii="Arial" w:hAnsi="Arial" w:cs="Arial"/>
        </w:rPr>
        <w:t xml:space="preserve"> Materials Work</w:t>
      </w:r>
    </w:p>
    <w:p w14:paraId="1B4AA188" w14:textId="77777777" w:rsidR="007A43E2" w:rsidRPr="00434BBF" w:rsidRDefault="007A43E2" w:rsidP="007A43E2">
      <w:pPr>
        <w:ind w:left="2160"/>
        <w:jc w:val="both"/>
        <w:rPr>
          <w:rFonts w:ascii="Arial" w:hAnsi="Arial" w:cs="Arial"/>
          <w:b/>
        </w:rPr>
      </w:pPr>
    </w:p>
    <w:p w14:paraId="19239242" w14:textId="1863BFA7" w:rsidR="009E6298" w:rsidRPr="00445F66" w:rsidRDefault="009E6298" w:rsidP="000B550A">
      <w:pPr>
        <w:pStyle w:val="ListParagraph"/>
        <w:numPr>
          <w:ilvl w:val="3"/>
          <w:numId w:val="5"/>
        </w:numPr>
        <w:tabs>
          <w:tab w:val="left" w:pos="1710"/>
        </w:tabs>
        <w:ind w:left="3067" w:hanging="907"/>
        <w:jc w:val="both"/>
        <w:rPr>
          <w:rFonts w:ascii="Arial" w:hAnsi="Arial" w:cs="Arial"/>
        </w:rPr>
      </w:pPr>
      <w:r w:rsidRPr="00445F66">
        <w:rPr>
          <w:rFonts w:ascii="Arial" w:hAnsi="Arial" w:cs="Arial"/>
        </w:rPr>
        <w:t xml:space="preserve">Cost estimates for work, which will not constitute a firm fixed quote, may be requested from contractors by County project managers. Work with estimated costs </w:t>
      </w:r>
      <w:r w:rsidRPr="00445F66">
        <w:rPr>
          <w:rFonts w:ascii="Arial" w:hAnsi="Arial" w:cs="Arial"/>
          <w:b/>
        </w:rPr>
        <w:t>below</w:t>
      </w:r>
      <w:r w:rsidRPr="00445F66">
        <w:rPr>
          <w:rFonts w:ascii="Arial" w:hAnsi="Arial" w:cs="Arial"/>
        </w:rPr>
        <w:t xml:space="preserve"> </w:t>
      </w:r>
      <w:r w:rsidRPr="00445F66">
        <w:rPr>
          <w:rFonts w:ascii="Arial" w:hAnsi="Arial" w:cs="Arial"/>
          <w:b/>
        </w:rPr>
        <w:t>$</w:t>
      </w:r>
      <w:r w:rsidR="00400FE1" w:rsidRPr="00445F66">
        <w:rPr>
          <w:rFonts w:ascii="Arial" w:hAnsi="Arial" w:cs="Arial"/>
          <w:b/>
        </w:rPr>
        <w:t>25</w:t>
      </w:r>
      <w:r w:rsidRPr="00445F66">
        <w:rPr>
          <w:rFonts w:ascii="Arial" w:hAnsi="Arial" w:cs="Arial"/>
          <w:b/>
        </w:rPr>
        <w:t>,000</w:t>
      </w:r>
      <w:r w:rsidRPr="00445F66">
        <w:rPr>
          <w:rFonts w:ascii="Arial" w:hAnsi="Arial" w:cs="Arial"/>
        </w:rPr>
        <w:t xml:space="preserve"> may be performed either as T&amp;M work or may, at the County’s option, be bid among the contractors awarded in the contract. </w:t>
      </w:r>
    </w:p>
    <w:p w14:paraId="04AEBC21" w14:textId="77777777" w:rsidR="009E6298" w:rsidRPr="00434BBF" w:rsidRDefault="009E6298" w:rsidP="009E6298">
      <w:pPr>
        <w:pStyle w:val="ListParagraph"/>
        <w:autoSpaceDE w:val="0"/>
        <w:autoSpaceDN w:val="0"/>
        <w:adjustRightInd w:val="0"/>
        <w:ind w:left="2970"/>
        <w:contextualSpacing/>
        <w:jc w:val="both"/>
        <w:rPr>
          <w:rFonts w:ascii="Arial" w:hAnsi="Arial" w:cs="Arial"/>
        </w:rPr>
      </w:pPr>
    </w:p>
    <w:p w14:paraId="3E7402C6" w14:textId="1036E2C8"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 xml:space="preserve">County reserves the right to adjust the </w:t>
      </w:r>
      <w:r w:rsidRPr="00434BBF">
        <w:rPr>
          <w:rFonts w:ascii="Arial" w:hAnsi="Arial" w:cs="Arial"/>
          <w:b/>
        </w:rPr>
        <w:t>$</w:t>
      </w:r>
      <w:r w:rsidR="00400FE1" w:rsidRPr="00434BBF">
        <w:rPr>
          <w:rFonts w:ascii="Arial" w:hAnsi="Arial" w:cs="Arial"/>
          <w:b/>
        </w:rPr>
        <w:t>25</w:t>
      </w:r>
      <w:r w:rsidRPr="00434BBF">
        <w:rPr>
          <w:rFonts w:ascii="Arial" w:hAnsi="Arial" w:cs="Arial"/>
          <w:b/>
        </w:rPr>
        <w:t>,000</w:t>
      </w:r>
      <w:r w:rsidRPr="00434BBF">
        <w:rPr>
          <w:rFonts w:ascii="Arial" w:hAnsi="Arial" w:cs="Arial"/>
        </w:rPr>
        <w:t xml:space="preserve"> T&amp;M threshold if such adjustment is deemed to be in the County’s best interest. </w:t>
      </w:r>
    </w:p>
    <w:p w14:paraId="039B3608" w14:textId="77777777" w:rsidR="009E6298" w:rsidRPr="00434BBF" w:rsidRDefault="009E6298" w:rsidP="009E6298">
      <w:pPr>
        <w:pStyle w:val="ListParagraph"/>
        <w:rPr>
          <w:rFonts w:ascii="Arial" w:hAnsi="Arial" w:cs="Arial"/>
        </w:rPr>
      </w:pPr>
    </w:p>
    <w:p w14:paraId="74748B0C" w14:textId="77777777" w:rsidR="009E6298" w:rsidRPr="00434BBF" w:rsidRDefault="009E6298" w:rsidP="00445F66">
      <w:pPr>
        <w:pStyle w:val="ListParagraph"/>
        <w:numPr>
          <w:ilvl w:val="3"/>
          <w:numId w:val="5"/>
        </w:numPr>
        <w:tabs>
          <w:tab w:val="left" w:pos="1710"/>
        </w:tabs>
        <w:ind w:left="3067" w:hanging="907"/>
        <w:jc w:val="both"/>
        <w:rPr>
          <w:rStyle w:val="CommentReference"/>
          <w:rFonts w:ascii="Arial" w:hAnsi="Arial" w:cs="Arial"/>
          <w:sz w:val="20"/>
        </w:rPr>
      </w:pPr>
      <w:r w:rsidRPr="00434BBF">
        <w:rPr>
          <w:rFonts w:ascii="Arial" w:hAnsi="Arial" w:cs="Arial"/>
        </w:rPr>
        <w:t xml:space="preserve">Regardless of value, repairs may be completed under a T&amp;M work designation except when it is deemed in the County’s best interest to bid among contractors awarded in the contract. </w:t>
      </w:r>
    </w:p>
    <w:p w14:paraId="360749C4" w14:textId="77777777" w:rsidR="009E6298" w:rsidRPr="00434BBF" w:rsidRDefault="009E6298" w:rsidP="009E6298">
      <w:pPr>
        <w:pStyle w:val="ListParagraph"/>
        <w:rPr>
          <w:rFonts w:ascii="Arial" w:hAnsi="Arial" w:cs="Arial"/>
          <w:highlight w:val="yellow"/>
        </w:rPr>
      </w:pPr>
    </w:p>
    <w:p w14:paraId="50A5A82A"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Contractor will price T&amp;M services at the contractor’s “most favored customer” pricing/discounts under similar conditions (e.g., order sizes, types, complexities, geographical regions, etc.). Contractors will provide County with a full breakdown estimate of pricing prior to County issuance of a work order/project number.</w:t>
      </w:r>
    </w:p>
    <w:p w14:paraId="7E31236D" w14:textId="77777777" w:rsidR="009E6298" w:rsidRPr="00434BBF" w:rsidRDefault="009E6298" w:rsidP="009E6298">
      <w:pPr>
        <w:autoSpaceDE w:val="0"/>
        <w:autoSpaceDN w:val="0"/>
        <w:adjustRightInd w:val="0"/>
        <w:contextualSpacing/>
        <w:jc w:val="both"/>
        <w:rPr>
          <w:rFonts w:ascii="Arial" w:hAnsi="Arial" w:cs="Arial"/>
        </w:rPr>
      </w:pPr>
    </w:p>
    <w:p w14:paraId="3E291A70"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T&amp;M hourly labor rates shall include all wages, indirect costs, overhead, profit, coordination time, general and administrative expenses, and profit. Fractional parts (15-minute intervals) of an hour shall be payable on a prorated basis.</w:t>
      </w:r>
    </w:p>
    <w:p w14:paraId="49E80EAF" w14:textId="77777777" w:rsidR="009E6298" w:rsidRPr="00434BBF" w:rsidRDefault="009E6298" w:rsidP="009E6298">
      <w:pPr>
        <w:ind w:left="3060"/>
        <w:jc w:val="both"/>
        <w:rPr>
          <w:rFonts w:ascii="Arial" w:hAnsi="Arial" w:cs="Arial"/>
        </w:rPr>
      </w:pPr>
    </w:p>
    <w:p w14:paraId="66881ACD"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bookmarkStart w:id="17" w:name="_Hlk79675628"/>
      <w:r w:rsidRPr="00434BBF">
        <w:rPr>
          <w:rFonts w:ascii="Arial" w:hAnsi="Arial" w:cs="Arial"/>
        </w:rPr>
        <w:t>Contractor shall only bill County for actual hours worked. County shall not pay for contractor’s travel or mobilization time, lunch breaks, traffic delays, etc. Additionally, contractor shall not bill County for time spent retrieving repair parts and equipment that contractor has failed to have on hand when performing anticipated services per the specifications herein, e.g., temporary filters for supply grilles.</w:t>
      </w:r>
    </w:p>
    <w:bookmarkEnd w:id="17"/>
    <w:p w14:paraId="0E791267" w14:textId="77777777" w:rsidR="009E6298" w:rsidRPr="00434BBF" w:rsidRDefault="009E6298" w:rsidP="009E6298">
      <w:pPr>
        <w:ind w:left="3060"/>
        <w:jc w:val="both"/>
        <w:rPr>
          <w:rFonts w:ascii="Arial" w:hAnsi="Arial" w:cs="Arial"/>
        </w:rPr>
      </w:pPr>
    </w:p>
    <w:p w14:paraId="55C3AA6C"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All T&amp;M work shall only require the County to issue a work order/project number to a contractor as authorization to proceed. The work order/project numbers shall be included on the vendor invoice.</w:t>
      </w:r>
    </w:p>
    <w:p w14:paraId="4E6DC321" w14:textId="77777777" w:rsidR="009E6298" w:rsidRPr="00434BBF" w:rsidRDefault="009E6298" w:rsidP="009E6298">
      <w:pPr>
        <w:pStyle w:val="ListParagraph"/>
        <w:rPr>
          <w:rFonts w:ascii="Arial" w:hAnsi="Arial" w:cs="Arial"/>
        </w:rPr>
      </w:pPr>
    </w:p>
    <w:p w14:paraId="63E3B748"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Contractor must have availability for 24/7 emergency T&amp;M response.</w:t>
      </w:r>
    </w:p>
    <w:p w14:paraId="31FB2D62" w14:textId="77777777" w:rsidR="009E6298" w:rsidRPr="00434BBF" w:rsidRDefault="009E6298" w:rsidP="009E6298">
      <w:pPr>
        <w:tabs>
          <w:tab w:val="num" w:pos="2880"/>
        </w:tabs>
        <w:jc w:val="both"/>
        <w:rPr>
          <w:rFonts w:ascii="Arial" w:hAnsi="Arial" w:cs="Arial"/>
        </w:rPr>
      </w:pPr>
    </w:p>
    <w:p w14:paraId="0C08D57B"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 xml:space="preserve">T&amp;M repairs may take place in response to emergency calls. </w:t>
      </w:r>
    </w:p>
    <w:p w14:paraId="49F29119" w14:textId="77777777" w:rsidR="009E6298" w:rsidRPr="00434BBF" w:rsidRDefault="009E6298" w:rsidP="009E6298">
      <w:pPr>
        <w:autoSpaceDE w:val="0"/>
        <w:autoSpaceDN w:val="0"/>
        <w:adjustRightInd w:val="0"/>
        <w:ind w:left="630"/>
        <w:contextualSpacing/>
        <w:jc w:val="both"/>
        <w:rPr>
          <w:rFonts w:ascii="Arial" w:hAnsi="Arial" w:cs="Arial"/>
        </w:rPr>
      </w:pPr>
    </w:p>
    <w:p w14:paraId="79B53582" w14:textId="77777777" w:rsidR="009E6298" w:rsidRPr="00434BBF" w:rsidRDefault="009E6298" w:rsidP="000B550A">
      <w:pPr>
        <w:pStyle w:val="ListParagraph"/>
        <w:numPr>
          <w:ilvl w:val="2"/>
          <w:numId w:val="5"/>
        </w:numPr>
        <w:ind w:left="2160"/>
        <w:jc w:val="both"/>
        <w:rPr>
          <w:rFonts w:ascii="Arial" w:hAnsi="Arial" w:cs="Arial"/>
        </w:rPr>
      </w:pPr>
      <w:r w:rsidRPr="00434BBF">
        <w:rPr>
          <w:rFonts w:ascii="Arial" w:hAnsi="Arial" w:cs="Arial"/>
        </w:rPr>
        <w:t>Project Work</w:t>
      </w:r>
    </w:p>
    <w:p w14:paraId="37D2BCBB" w14:textId="77777777" w:rsidR="009E6298" w:rsidRPr="00434BBF" w:rsidRDefault="009E6298" w:rsidP="009E6298">
      <w:pPr>
        <w:ind w:left="630"/>
        <w:jc w:val="both"/>
        <w:rPr>
          <w:rFonts w:ascii="Arial" w:hAnsi="Arial" w:cs="Arial"/>
        </w:rPr>
      </w:pPr>
    </w:p>
    <w:p w14:paraId="2A9F1931" w14:textId="77777777" w:rsidR="009E6298" w:rsidRPr="00434BBF" w:rsidRDefault="009E6298" w:rsidP="000B550A">
      <w:pPr>
        <w:pStyle w:val="ListParagraph"/>
        <w:numPr>
          <w:ilvl w:val="3"/>
          <w:numId w:val="5"/>
        </w:numPr>
        <w:tabs>
          <w:tab w:val="left" w:pos="1710"/>
        </w:tabs>
        <w:ind w:left="3067" w:hanging="907"/>
        <w:jc w:val="both"/>
        <w:rPr>
          <w:rFonts w:ascii="Arial" w:hAnsi="Arial" w:cs="Arial"/>
        </w:rPr>
      </w:pPr>
      <w:r w:rsidRPr="00434BBF">
        <w:rPr>
          <w:rFonts w:ascii="Arial" w:hAnsi="Arial" w:cs="Arial"/>
        </w:rPr>
        <w:t>Project work shall mean work, which, in the best interest of the County, would be more advantageous to be performed as "all inclusive,” as opposed to T&amp;M. The contractor assigned to this contract shall be provided a request for project quote containing a detailed scope of work or shall meet with the County agency, discuss what needs to be done, and present the County with a written quote.</w:t>
      </w:r>
    </w:p>
    <w:p w14:paraId="34963CAD" w14:textId="77777777" w:rsidR="009E6298" w:rsidRPr="00434BBF" w:rsidRDefault="009E6298" w:rsidP="009E6298">
      <w:pPr>
        <w:autoSpaceDE w:val="0"/>
        <w:autoSpaceDN w:val="0"/>
        <w:adjustRightInd w:val="0"/>
        <w:contextualSpacing/>
        <w:jc w:val="both"/>
        <w:rPr>
          <w:rFonts w:ascii="Arial" w:hAnsi="Arial" w:cs="Arial"/>
        </w:rPr>
      </w:pPr>
    </w:p>
    <w:p w14:paraId="02A28474" w14:textId="2E1F981D"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 xml:space="preserve">Project work shall be work that has been planned and has estimated costs </w:t>
      </w:r>
      <w:r w:rsidRPr="00434BBF">
        <w:rPr>
          <w:rFonts w:ascii="Arial" w:hAnsi="Arial" w:cs="Arial"/>
          <w:b/>
        </w:rPr>
        <w:t xml:space="preserve">in excess of </w:t>
      </w:r>
      <w:r w:rsidRPr="00F12B82">
        <w:rPr>
          <w:rFonts w:ascii="Arial" w:hAnsi="Arial" w:cs="Arial"/>
          <w:b/>
        </w:rPr>
        <w:t>$</w:t>
      </w:r>
      <w:r w:rsidR="00400FE1" w:rsidRPr="00F12B82">
        <w:rPr>
          <w:rFonts w:ascii="Arial" w:hAnsi="Arial" w:cs="Arial"/>
          <w:b/>
        </w:rPr>
        <w:t>25</w:t>
      </w:r>
      <w:r w:rsidRPr="00F12B82">
        <w:rPr>
          <w:rFonts w:ascii="Arial" w:hAnsi="Arial" w:cs="Arial"/>
          <w:b/>
        </w:rPr>
        <w:t>,000</w:t>
      </w:r>
      <w:r w:rsidRPr="00434BBF">
        <w:rPr>
          <w:rFonts w:ascii="Arial" w:hAnsi="Arial" w:cs="Arial"/>
        </w:rPr>
        <w:t xml:space="preserve">. The County reserves the right to adjust the </w:t>
      </w:r>
      <w:r w:rsidRPr="00434BBF">
        <w:rPr>
          <w:rFonts w:ascii="Arial" w:hAnsi="Arial" w:cs="Arial"/>
          <w:b/>
        </w:rPr>
        <w:t>$</w:t>
      </w:r>
      <w:r w:rsidR="00400FE1" w:rsidRPr="00434BBF">
        <w:rPr>
          <w:rFonts w:ascii="Arial" w:hAnsi="Arial" w:cs="Arial"/>
          <w:b/>
        </w:rPr>
        <w:t>25</w:t>
      </w:r>
      <w:r w:rsidRPr="00434BBF">
        <w:rPr>
          <w:rFonts w:ascii="Arial" w:hAnsi="Arial" w:cs="Arial"/>
          <w:b/>
        </w:rPr>
        <w:t>,000</w:t>
      </w:r>
      <w:r w:rsidRPr="00434BBF">
        <w:rPr>
          <w:rFonts w:ascii="Arial" w:hAnsi="Arial" w:cs="Arial"/>
        </w:rPr>
        <w:t xml:space="preserve"> project threshold if deemed in the County’s best interest. </w:t>
      </w:r>
    </w:p>
    <w:p w14:paraId="2FC0142F" w14:textId="77777777" w:rsidR="009E6298" w:rsidRPr="00434BBF" w:rsidRDefault="009E6298" w:rsidP="009E6298">
      <w:pPr>
        <w:pStyle w:val="ListParagraph"/>
        <w:rPr>
          <w:rFonts w:ascii="Arial" w:hAnsi="Arial" w:cs="Arial"/>
        </w:rPr>
      </w:pPr>
    </w:p>
    <w:p w14:paraId="76D311D6" w14:textId="77777777" w:rsidR="009E6298" w:rsidRPr="00434BBF" w:rsidRDefault="009E6298" w:rsidP="00445F66">
      <w:pPr>
        <w:pStyle w:val="ListParagraph"/>
        <w:numPr>
          <w:ilvl w:val="3"/>
          <w:numId w:val="5"/>
        </w:numPr>
        <w:tabs>
          <w:tab w:val="left" w:pos="1710"/>
        </w:tabs>
        <w:ind w:left="3067" w:hanging="907"/>
        <w:jc w:val="both"/>
        <w:rPr>
          <w:rFonts w:ascii="Arial" w:hAnsi="Arial" w:cs="Arial"/>
        </w:rPr>
      </w:pPr>
      <w:r w:rsidRPr="00434BBF">
        <w:rPr>
          <w:rFonts w:ascii="Arial" w:hAnsi="Arial" w:cs="Arial"/>
        </w:rPr>
        <w:t>Exceptions to the T&amp;M/project work threshold shall be emergencies that arise and must be dealt with immediately without the time for project quotes.</w:t>
      </w:r>
    </w:p>
    <w:p w14:paraId="1A602985" w14:textId="77777777" w:rsidR="009E6298" w:rsidRPr="00434BBF" w:rsidRDefault="009E6298" w:rsidP="009E6298">
      <w:pPr>
        <w:pStyle w:val="ListParagraph"/>
        <w:rPr>
          <w:rFonts w:ascii="Arial" w:hAnsi="Arial" w:cs="Arial"/>
        </w:rPr>
      </w:pPr>
    </w:p>
    <w:p w14:paraId="762580A5" w14:textId="77777777" w:rsidR="009E6298" w:rsidRPr="00434BBF" w:rsidRDefault="009E6298" w:rsidP="000B550A">
      <w:pPr>
        <w:pStyle w:val="ListParagraph"/>
        <w:numPr>
          <w:ilvl w:val="3"/>
          <w:numId w:val="5"/>
        </w:numPr>
        <w:tabs>
          <w:tab w:val="left" w:pos="1710"/>
        </w:tabs>
        <w:ind w:left="3067" w:hanging="907"/>
        <w:jc w:val="both"/>
        <w:rPr>
          <w:rFonts w:ascii="Arial" w:hAnsi="Arial" w:cs="Arial"/>
        </w:rPr>
      </w:pPr>
      <w:r w:rsidRPr="00434BBF">
        <w:rPr>
          <w:rFonts w:ascii="Arial" w:hAnsi="Arial" w:cs="Arial"/>
        </w:rPr>
        <w:t>County’s project quote sheet will contain the following information:</w:t>
      </w:r>
    </w:p>
    <w:p w14:paraId="17C53607" w14:textId="77777777" w:rsidR="009E6298" w:rsidRPr="00434BBF" w:rsidRDefault="009E6298" w:rsidP="009E6298">
      <w:pPr>
        <w:pStyle w:val="ListParagraph"/>
        <w:rPr>
          <w:rFonts w:ascii="Arial" w:hAnsi="Arial" w:cs="Arial"/>
        </w:rPr>
      </w:pPr>
    </w:p>
    <w:p w14:paraId="03B6563B" w14:textId="508DA955" w:rsidR="009E6298" w:rsidRPr="009B7991" w:rsidRDefault="009E6298" w:rsidP="000B550A">
      <w:pPr>
        <w:pStyle w:val="ListParagraph"/>
        <w:numPr>
          <w:ilvl w:val="4"/>
          <w:numId w:val="5"/>
        </w:numPr>
        <w:ind w:left="4147"/>
        <w:jc w:val="both"/>
        <w:rPr>
          <w:rFonts w:ascii="Arial" w:hAnsi="Arial" w:cs="Arial"/>
        </w:rPr>
      </w:pPr>
      <w:r w:rsidRPr="009B7991">
        <w:rPr>
          <w:rFonts w:ascii="Arial" w:hAnsi="Arial" w:cs="Arial"/>
        </w:rPr>
        <w:t>Contract serial number and name</w:t>
      </w:r>
    </w:p>
    <w:p w14:paraId="0516C4F1" w14:textId="77777777" w:rsidR="009E6298" w:rsidRPr="00434BBF" w:rsidRDefault="009E6298" w:rsidP="009E6298">
      <w:pPr>
        <w:ind w:left="3600"/>
        <w:jc w:val="both"/>
        <w:rPr>
          <w:rFonts w:ascii="Arial" w:hAnsi="Arial" w:cs="Arial"/>
        </w:rPr>
      </w:pPr>
    </w:p>
    <w:p w14:paraId="558E0B2B"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Name and address of site</w:t>
      </w:r>
    </w:p>
    <w:p w14:paraId="454F649C" w14:textId="77777777" w:rsidR="009E6298" w:rsidRPr="00434BBF" w:rsidRDefault="009E6298" w:rsidP="00434BBF">
      <w:pPr>
        <w:pStyle w:val="ListParagraph"/>
        <w:ind w:left="4147"/>
        <w:jc w:val="both"/>
        <w:rPr>
          <w:rFonts w:ascii="Arial" w:hAnsi="Arial" w:cs="Arial"/>
        </w:rPr>
      </w:pPr>
    </w:p>
    <w:p w14:paraId="11D39568"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FMD site number</w:t>
      </w:r>
    </w:p>
    <w:p w14:paraId="7D177D5C" w14:textId="77777777" w:rsidR="009E6298" w:rsidRPr="00434BBF" w:rsidRDefault="009E6298" w:rsidP="009E6298">
      <w:pPr>
        <w:ind w:left="3600"/>
        <w:jc w:val="both"/>
        <w:rPr>
          <w:rFonts w:ascii="Arial" w:hAnsi="Arial" w:cs="Arial"/>
        </w:rPr>
      </w:pPr>
    </w:p>
    <w:p w14:paraId="093136AD"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Detailed scope of work</w:t>
      </w:r>
    </w:p>
    <w:p w14:paraId="400B2EE3" w14:textId="77777777" w:rsidR="009E6298" w:rsidRPr="00434BBF" w:rsidRDefault="009E6298" w:rsidP="009E6298">
      <w:pPr>
        <w:ind w:left="3600"/>
        <w:jc w:val="both"/>
        <w:rPr>
          <w:rFonts w:ascii="Arial" w:hAnsi="Arial" w:cs="Arial"/>
        </w:rPr>
      </w:pPr>
    </w:p>
    <w:p w14:paraId="0812A278"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 xml:space="preserve">Other information relative to the scope of work </w:t>
      </w:r>
    </w:p>
    <w:p w14:paraId="4DEF8D91" w14:textId="77777777" w:rsidR="009E6298" w:rsidRPr="00434BBF" w:rsidRDefault="009E6298" w:rsidP="009E6298">
      <w:pPr>
        <w:ind w:left="3600"/>
        <w:jc w:val="both"/>
        <w:rPr>
          <w:rFonts w:ascii="Arial" w:hAnsi="Arial" w:cs="Arial"/>
        </w:rPr>
      </w:pPr>
    </w:p>
    <w:p w14:paraId="7A16C173"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Project start/finish timeline (optional)</w:t>
      </w:r>
    </w:p>
    <w:p w14:paraId="56084772" w14:textId="77777777" w:rsidR="009E6298" w:rsidRPr="00434BBF" w:rsidRDefault="009E6298" w:rsidP="009E6298">
      <w:pPr>
        <w:ind w:left="3600"/>
        <w:jc w:val="both"/>
        <w:rPr>
          <w:rFonts w:ascii="Arial" w:hAnsi="Arial" w:cs="Arial"/>
        </w:rPr>
      </w:pPr>
    </w:p>
    <w:p w14:paraId="16A9C532"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Check box for “will quote” or “will not quote” the project</w:t>
      </w:r>
    </w:p>
    <w:p w14:paraId="09FECE68" w14:textId="77777777" w:rsidR="009E6298" w:rsidRPr="00434BBF" w:rsidRDefault="009E6298" w:rsidP="009E6298">
      <w:pPr>
        <w:ind w:left="3600"/>
        <w:jc w:val="both"/>
        <w:rPr>
          <w:rFonts w:ascii="Arial" w:hAnsi="Arial" w:cs="Arial"/>
        </w:rPr>
      </w:pPr>
    </w:p>
    <w:p w14:paraId="0F412AF3" w14:textId="77777777" w:rsidR="009E6298" w:rsidRPr="00434BBF" w:rsidRDefault="009E6298" w:rsidP="000B550A">
      <w:pPr>
        <w:pStyle w:val="ListParagraph"/>
        <w:numPr>
          <w:ilvl w:val="4"/>
          <w:numId w:val="5"/>
        </w:numPr>
        <w:ind w:left="4147"/>
        <w:jc w:val="both"/>
        <w:rPr>
          <w:rFonts w:ascii="Arial" w:hAnsi="Arial" w:cs="Arial"/>
        </w:rPr>
      </w:pPr>
      <w:r w:rsidRPr="00434BBF">
        <w:rPr>
          <w:rFonts w:ascii="Arial" w:hAnsi="Arial" w:cs="Arial"/>
        </w:rPr>
        <w:t>Signature line for both the County and the Contractor</w:t>
      </w:r>
    </w:p>
    <w:p w14:paraId="52196479" w14:textId="77777777" w:rsidR="009E6298" w:rsidRPr="00434BBF" w:rsidRDefault="009E6298" w:rsidP="009E6298">
      <w:pPr>
        <w:jc w:val="both"/>
        <w:rPr>
          <w:rFonts w:ascii="Arial" w:hAnsi="Arial" w:cs="Arial"/>
        </w:rPr>
      </w:pPr>
    </w:p>
    <w:p w14:paraId="333058A4"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rPr>
      </w:pPr>
      <w:bookmarkStart w:id="18" w:name="_Hlk78991569"/>
      <w:r w:rsidRPr="00434BBF">
        <w:rPr>
          <w:rFonts w:ascii="Arial" w:hAnsi="Arial" w:cs="Arial"/>
        </w:rPr>
        <w:t xml:space="preserve">After site review of the project, </w:t>
      </w:r>
      <w:r w:rsidRPr="00434BBF">
        <w:rPr>
          <w:rFonts w:ascii="Arial" w:hAnsi="Arial" w:cs="Arial"/>
          <w:u w:val="single"/>
        </w:rPr>
        <w:t>all contractors listed under this contract must submit the project quote sheet back to the requestor</w:t>
      </w:r>
      <w:r w:rsidRPr="00434BBF">
        <w:rPr>
          <w:rFonts w:ascii="Arial" w:hAnsi="Arial" w:cs="Arial"/>
        </w:rPr>
        <w:t xml:space="preserve">, either with acceptance and a firm price, or indication that contractor declines the </w:t>
      </w:r>
      <w:r w:rsidRPr="00434BBF">
        <w:rPr>
          <w:rFonts w:ascii="Arial" w:hAnsi="Arial" w:cs="Arial"/>
        </w:rPr>
        <w:lastRenderedPageBreak/>
        <w:t>project with a written reason as to why the project was declined. Contractors who have declined project work a minimum of three times during a six-month period shall be required to attend a meeting with the Office of Procurement Services and FMD to discuss consideration for default of contract, as this is indicative of the Contractor’s desire not to do business with the County.</w:t>
      </w:r>
    </w:p>
    <w:bookmarkEnd w:id="18"/>
    <w:p w14:paraId="60C54785" w14:textId="77777777" w:rsidR="009E6298" w:rsidRPr="00434BBF" w:rsidRDefault="009E6298" w:rsidP="009E6298">
      <w:pPr>
        <w:ind w:left="3060"/>
        <w:jc w:val="both"/>
        <w:rPr>
          <w:rFonts w:ascii="Arial" w:hAnsi="Arial" w:cs="Arial"/>
        </w:rPr>
      </w:pPr>
    </w:p>
    <w:p w14:paraId="0B559F26"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The submitted project price quote is to be all-inclusive. That is, any cost overruns to be absorbed by the contractor, or cost savings to be additional profit for the contractor. Exceptions to this are changes requested by the County that incur higher project cost and longer delays. All change order requests to a project must be in writing, referencing the contract serial number, and must be approved by FMD (or by County using agency requesting the change[s]) prior to any authorization to proceed. The contractor who fails to acquire approved change orders in writing runs the risk of incurring these additional costs without payment.</w:t>
      </w:r>
    </w:p>
    <w:p w14:paraId="6EC72282" w14:textId="77777777" w:rsidR="009E6298" w:rsidRPr="00434BBF" w:rsidRDefault="009E6298" w:rsidP="009E6298">
      <w:pPr>
        <w:autoSpaceDE w:val="0"/>
        <w:autoSpaceDN w:val="0"/>
        <w:adjustRightInd w:val="0"/>
        <w:contextualSpacing/>
        <w:jc w:val="both"/>
        <w:rPr>
          <w:rFonts w:ascii="Arial" w:hAnsi="Arial" w:cs="Arial"/>
        </w:rPr>
      </w:pPr>
    </w:p>
    <w:p w14:paraId="6883CDC9" w14:textId="77777777" w:rsidR="009E6298" w:rsidRPr="00434BBF" w:rsidRDefault="009E6298" w:rsidP="009B7991">
      <w:pPr>
        <w:pStyle w:val="ListParagraph"/>
        <w:numPr>
          <w:ilvl w:val="3"/>
          <w:numId w:val="5"/>
        </w:numPr>
        <w:tabs>
          <w:tab w:val="left" w:pos="1710"/>
        </w:tabs>
        <w:ind w:left="3067" w:hanging="907"/>
        <w:jc w:val="both"/>
        <w:rPr>
          <w:rFonts w:ascii="Arial" w:hAnsi="Arial" w:cs="Arial"/>
        </w:rPr>
      </w:pPr>
      <w:r w:rsidRPr="00434BBF">
        <w:rPr>
          <w:rFonts w:ascii="Arial" w:hAnsi="Arial" w:cs="Arial"/>
        </w:rPr>
        <w:t>County may choose to negotiate with the contractor. The responding contractor shall be required to submit all back-up documentation (line item material costs, labor hours with rates, etc.) to the FMD project manager (or County requesting agency) within three business days of a request. This documentation shall include all subcontractor documentation. If an agreement cannot be reached between the County and the contactor, either party may terminate the discussions and the County may seek to re-bid and/or deliver the project through other procurement options.</w:t>
      </w:r>
    </w:p>
    <w:p w14:paraId="237A7BE7" w14:textId="77777777" w:rsidR="009E6298" w:rsidRPr="00434BBF" w:rsidRDefault="009E6298" w:rsidP="009E6298">
      <w:pPr>
        <w:ind w:left="3060"/>
        <w:jc w:val="both"/>
        <w:rPr>
          <w:rFonts w:ascii="Arial" w:hAnsi="Arial" w:cs="Arial"/>
        </w:rPr>
      </w:pPr>
    </w:p>
    <w:p w14:paraId="2CF00544" w14:textId="77777777" w:rsidR="009E6298" w:rsidRPr="00434BBF" w:rsidRDefault="009E6298" w:rsidP="009B7991">
      <w:pPr>
        <w:pStyle w:val="ListParagraph"/>
        <w:numPr>
          <w:ilvl w:val="3"/>
          <w:numId w:val="5"/>
        </w:numPr>
        <w:tabs>
          <w:tab w:val="left" w:pos="1710"/>
        </w:tabs>
        <w:ind w:left="3067" w:hanging="907"/>
        <w:jc w:val="both"/>
        <w:rPr>
          <w:rFonts w:ascii="Arial" w:hAnsi="Arial" w:cs="Arial"/>
        </w:rPr>
      </w:pPr>
      <w:bookmarkStart w:id="19" w:name="_Hlk78991618"/>
      <w:r w:rsidRPr="00434BBF">
        <w:rPr>
          <w:rFonts w:ascii="Arial" w:hAnsi="Arial" w:cs="Arial"/>
        </w:rPr>
        <w:t>Dependent upon the complexity/nature of the project, a predetermined and/or pre-identified mandatory or optional site meeting may be held to ensure all contractors are aware of important issues regarding the project. Contractors who do not show-up to a mandatory site meeting and who submit a project quote will be considered “non-responsive”.</w:t>
      </w:r>
    </w:p>
    <w:p w14:paraId="0F06CBF6" w14:textId="77777777" w:rsidR="009E6298" w:rsidRPr="00434BBF" w:rsidRDefault="009E6298" w:rsidP="009E6298">
      <w:pPr>
        <w:ind w:left="3060"/>
        <w:jc w:val="both"/>
        <w:rPr>
          <w:rFonts w:ascii="Arial" w:hAnsi="Arial" w:cs="Arial"/>
        </w:rPr>
      </w:pPr>
    </w:p>
    <w:p w14:paraId="12CB5012"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Contractors will be compensated for additional work requested by the County that is not detailed in the scope of work in a project quote using the labor rates bid by the contractor on the pricing page only if such work has been pre-approved, in writing, by the County. Contractors may not be compensated for additional work performed that has not been pre-approved, in writing, by the County.</w:t>
      </w:r>
    </w:p>
    <w:bookmarkEnd w:id="19"/>
    <w:p w14:paraId="1CCB82C1" w14:textId="77777777" w:rsidR="009E6298" w:rsidRPr="00434BBF" w:rsidRDefault="009E6298" w:rsidP="009E6298">
      <w:pPr>
        <w:autoSpaceDE w:val="0"/>
        <w:autoSpaceDN w:val="0"/>
        <w:adjustRightInd w:val="0"/>
        <w:contextualSpacing/>
        <w:jc w:val="both"/>
        <w:rPr>
          <w:rFonts w:ascii="Arial" w:hAnsi="Arial" w:cs="Arial"/>
        </w:rPr>
      </w:pPr>
    </w:p>
    <w:p w14:paraId="4663F324"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Upon project completion, contractor will provide County with a closeout package containing documents that County has identified in the in the project bid. Requested documents may include, but are not limited to, warranty letters, product list, operation and maintenance manuals, and a vendor list.</w:t>
      </w:r>
    </w:p>
    <w:p w14:paraId="03737B6E" w14:textId="77777777" w:rsidR="009E6298" w:rsidRPr="00434BBF" w:rsidRDefault="009E6298" w:rsidP="009E6298">
      <w:pPr>
        <w:jc w:val="both"/>
        <w:rPr>
          <w:rFonts w:ascii="Arial" w:hAnsi="Arial" w:cs="Arial"/>
        </w:rPr>
      </w:pPr>
    </w:p>
    <w:p w14:paraId="0052EC27" w14:textId="77777777" w:rsidR="009E6298" w:rsidRPr="00434BBF" w:rsidRDefault="009E6298" w:rsidP="000C798A">
      <w:pPr>
        <w:pStyle w:val="ListParagraph"/>
        <w:numPr>
          <w:ilvl w:val="2"/>
          <w:numId w:val="5"/>
        </w:numPr>
        <w:ind w:left="2160"/>
        <w:jc w:val="both"/>
        <w:rPr>
          <w:rFonts w:ascii="Arial" w:hAnsi="Arial" w:cs="Arial"/>
        </w:rPr>
      </w:pPr>
      <w:r w:rsidRPr="00445F66">
        <w:rPr>
          <w:rFonts w:ascii="Arial" w:hAnsi="Arial" w:cs="Arial"/>
          <w:spacing w:val="-2"/>
        </w:rPr>
        <w:t>Preventative</w:t>
      </w:r>
      <w:r w:rsidRPr="00434BBF">
        <w:rPr>
          <w:rFonts w:ascii="Arial" w:hAnsi="Arial" w:cs="Arial"/>
        </w:rPr>
        <w:t xml:space="preserve"> Maintenance Service</w:t>
      </w:r>
    </w:p>
    <w:p w14:paraId="083A48B2" w14:textId="77777777" w:rsidR="009E6298" w:rsidRPr="00434BBF" w:rsidRDefault="009E6298" w:rsidP="009E6298">
      <w:pPr>
        <w:pStyle w:val="ListParagraph"/>
        <w:tabs>
          <w:tab w:val="num" w:pos="2160"/>
        </w:tabs>
        <w:autoSpaceDE w:val="0"/>
        <w:autoSpaceDN w:val="0"/>
        <w:adjustRightInd w:val="0"/>
        <w:ind w:left="1350"/>
        <w:contextualSpacing/>
        <w:jc w:val="both"/>
        <w:rPr>
          <w:rFonts w:ascii="Arial" w:hAnsi="Arial" w:cs="Arial"/>
          <w:highlight w:val="cyan"/>
        </w:rPr>
      </w:pPr>
    </w:p>
    <w:p w14:paraId="3F0394CE" w14:textId="5DF6FDAB" w:rsidR="009E6298" w:rsidRPr="009B7991" w:rsidRDefault="009E6298" w:rsidP="000C798A">
      <w:pPr>
        <w:pStyle w:val="ListParagraph"/>
        <w:numPr>
          <w:ilvl w:val="3"/>
          <w:numId w:val="5"/>
        </w:numPr>
        <w:tabs>
          <w:tab w:val="left" w:pos="1710"/>
        </w:tabs>
        <w:ind w:left="3067" w:hanging="907"/>
        <w:jc w:val="both"/>
        <w:rPr>
          <w:rFonts w:ascii="Arial" w:hAnsi="Arial" w:cs="Arial"/>
          <w:color w:val="000000" w:themeColor="text1"/>
        </w:rPr>
      </w:pPr>
      <w:r w:rsidRPr="009B7991">
        <w:rPr>
          <w:rFonts w:ascii="Arial" w:hAnsi="Arial" w:cs="Arial"/>
          <w:color w:val="000000" w:themeColor="text1"/>
        </w:rPr>
        <w:t>All Preventative Maintenance (PM) shall be performed in accordance with industry standards and manufacturer recommendations.</w:t>
      </w:r>
    </w:p>
    <w:p w14:paraId="07707746" w14:textId="77777777" w:rsidR="009E6298" w:rsidRPr="00434BBF" w:rsidRDefault="009E6298" w:rsidP="009E6298">
      <w:pPr>
        <w:jc w:val="both"/>
        <w:rPr>
          <w:rFonts w:ascii="Arial" w:hAnsi="Arial" w:cs="Arial"/>
          <w:color w:val="000000" w:themeColor="text1"/>
        </w:rPr>
      </w:pPr>
    </w:p>
    <w:p w14:paraId="009C77D3"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color w:val="000000" w:themeColor="text1"/>
        </w:rPr>
      </w:pPr>
      <w:r w:rsidRPr="00434BBF">
        <w:rPr>
          <w:rFonts w:ascii="Arial" w:hAnsi="Arial" w:cs="Arial"/>
          <w:color w:val="000000" w:themeColor="text1"/>
        </w:rPr>
        <w:t xml:space="preserve">Repairs may be initiated during PM service with permission of the County. Contractor shall </w:t>
      </w:r>
      <w:r w:rsidRPr="00434BBF">
        <w:rPr>
          <w:rFonts w:ascii="Arial" w:hAnsi="Arial" w:cs="Arial"/>
        </w:rPr>
        <w:t>advise</w:t>
      </w:r>
      <w:r w:rsidRPr="00434BBF">
        <w:rPr>
          <w:rFonts w:ascii="Arial" w:hAnsi="Arial" w:cs="Arial"/>
          <w:color w:val="000000" w:themeColor="text1"/>
        </w:rPr>
        <w:t xml:space="preserve"> the County of the need for repairs and a separate work order may be issued if work is approved.</w:t>
      </w:r>
    </w:p>
    <w:p w14:paraId="0DAD8065" w14:textId="77777777" w:rsidR="009E6298" w:rsidRPr="00434BBF" w:rsidRDefault="009E6298" w:rsidP="009E6298">
      <w:pPr>
        <w:jc w:val="both"/>
        <w:rPr>
          <w:rFonts w:ascii="Arial" w:hAnsi="Arial" w:cs="Arial"/>
          <w:color w:val="000000" w:themeColor="text1"/>
        </w:rPr>
      </w:pPr>
    </w:p>
    <w:p w14:paraId="542352A5" w14:textId="77777777" w:rsidR="009E6298" w:rsidRPr="00434BBF" w:rsidRDefault="009E6298" w:rsidP="000C798A">
      <w:pPr>
        <w:pStyle w:val="ListParagraph"/>
        <w:numPr>
          <w:ilvl w:val="3"/>
          <w:numId w:val="5"/>
        </w:numPr>
        <w:tabs>
          <w:tab w:val="left" w:pos="1710"/>
        </w:tabs>
        <w:ind w:left="3067" w:hanging="907"/>
        <w:jc w:val="both"/>
        <w:rPr>
          <w:rFonts w:ascii="Arial" w:hAnsi="Arial" w:cs="Arial"/>
          <w:color w:val="000000" w:themeColor="text1"/>
        </w:rPr>
      </w:pPr>
      <w:r w:rsidRPr="00434BBF">
        <w:rPr>
          <w:rFonts w:ascii="Arial" w:hAnsi="Arial" w:cs="Arial"/>
          <w:color w:val="000000" w:themeColor="text1"/>
        </w:rPr>
        <w:t xml:space="preserve">PM and/or repair work shall be billed individually (per work order) and not bundled together on an invoice. </w:t>
      </w:r>
    </w:p>
    <w:p w14:paraId="6A2672DF" w14:textId="77777777" w:rsidR="009E6298" w:rsidRPr="00434BBF" w:rsidRDefault="009E6298" w:rsidP="009E6298">
      <w:pPr>
        <w:jc w:val="both"/>
        <w:rPr>
          <w:rFonts w:ascii="Arial" w:hAnsi="Arial" w:cs="Arial"/>
          <w:color w:val="000000" w:themeColor="text1"/>
        </w:rPr>
      </w:pPr>
    </w:p>
    <w:p w14:paraId="6011BEF5" w14:textId="63528EF5" w:rsidR="009E6298" w:rsidRPr="00434BBF" w:rsidRDefault="009E6298" w:rsidP="009B7991">
      <w:pPr>
        <w:pStyle w:val="ListParagraph"/>
        <w:numPr>
          <w:ilvl w:val="3"/>
          <w:numId w:val="5"/>
        </w:numPr>
        <w:tabs>
          <w:tab w:val="left" w:pos="1710"/>
        </w:tabs>
        <w:ind w:left="3067" w:hanging="907"/>
        <w:jc w:val="both"/>
        <w:rPr>
          <w:rFonts w:ascii="Arial" w:hAnsi="Arial" w:cs="Arial"/>
          <w:color w:val="000000" w:themeColor="text1"/>
        </w:rPr>
      </w:pPr>
      <w:r w:rsidRPr="00434BBF">
        <w:rPr>
          <w:rFonts w:ascii="Arial" w:hAnsi="Arial" w:cs="Arial"/>
          <w:color w:val="000000" w:themeColor="text1"/>
        </w:rPr>
        <w:lastRenderedPageBreak/>
        <w:t>PM shall be performed</w:t>
      </w:r>
      <w:r w:rsidR="00412CDD">
        <w:rPr>
          <w:rFonts w:ascii="Arial" w:hAnsi="Arial" w:cs="Arial"/>
          <w:color w:val="000000" w:themeColor="text1"/>
        </w:rPr>
        <w:t xml:space="preserve"> monthly,</w:t>
      </w:r>
      <w:r w:rsidRPr="00434BBF">
        <w:rPr>
          <w:rFonts w:ascii="Arial" w:hAnsi="Arial" w:cs="Arial"/>
          <w:color w:val="000000" w:themeColor="text1"/>
        </w:rPr>
        <w:t xml:space="preserve"> semi-annually</w:t>
      </w:r>
      <w:r w:rsidR="00412CDD">
        <w:rPr>
          <w:rFonts w:ascii="Arial" w:hAnsi="Arial" w:cs="Arial"/>
          <w:color w:val="000000" w:themeColor="text1"/>
        </w:rPr>
        <w:t>,</w:t>
      </w:r>
      <w:r w:rsidRPr="00434BBF">
        <w:rPr>
          <w:rFonts w:ascii="Arial" w:hAnsi="Arial" w:cs="Arial"/>
          <w:color w:val="000000" w:themeColor="text1"/>
        </w:rPr>
        <w:t xml:space="preserve"> and annually according to the schedule included as Exhibit 5 –</w:t>
      </w:r>
      <w:r w:rsidR="00412CDD">
        <w:rPr>
          <w:rFonts w:ascii="Arial" w:hAnsi="Arial" w:cs="Arial"/>
          <w:color w:val="000000" w:themeColor="text1"/>
        </w:rPr>
        <w:t xml:space="preserve"> </w:t>
      </w:r>
      <w:r w:rsidR="00A93326" w:rsidRPr="00A93326">
        <w:rPr>
          <w:rFonts w:ascii="Arial" w:hAnsi="Arial" w:cs="Arial"/>
          <w:color w:val="000000" w:themeColor="text1"/>
        </w:rPr>
        <w:t>Sample Hydraulic Elevator Maintenance Log</w:t>
      </w:r>
      <w:r w:rsidRPr="00434BBF">
        <w:rPr>
          <w:rFonts w:ascii="Arial" w:hAnsi="Arial" w:cs="Arial"/>
          <w:color w:val="000000" w:themeColor="text1"/>
        </w:rPr>
        <w:t>. Contractors shall perform the maintenance in accordance with all manufacturer specifications.</w:t>
      </w:r>
    </w:p>
    <w:p w14:paraId="23D7B710" w14:textId="77777777" w:rsidR="009E6298" w:rsidRPr="00434BBF" w:rsidRDefault="009E6298" w:rsidP="00EC1E7C">
      <w:pPr>
        <w:pStyle w:val="ListParagraph"/>
        <w:rPr>
          <w:rFonts w:ascii="Arial" w:hAnsi="Arial" w:cs="Arial"/>
          <w:color w:val="000000" w:themeColor="text1"/>
        </w:rPr>
      </w:pPr>
    </w:p>
    <w:p w14:paraId="4D24F4FA" w14:textId="77777777" w:rsidR="007A43E2" w:rsidRPr="00434BBF" w:rsidRDefault="007A43E2" w:rsidP="000C798A">
      <w:pPr>
        <w:pStyle w:val="ListParagraph"/>
        <w:numPr>
          <w:ilvl w:val="1"/>
          <w:numId w:val="5"/>
        </w:numPr>
        <w:ind w:left="1440" w:hanging="720"/>
        <w:jc w:val="both"/>
        <w:rPr>
          <w:rFonts w:ascii="Arial" w:hAnsi="Arial" w:cs="Arial"/>
        </w:rPr>
      </w:pPr>
      <w:r w:rsidRPr="00434BBF">
        <w:rPr>
          <w:rFonts w:ascii="Arial" w:hAnsi="Arial" w:cs="Arial"/>
        </w:rPr>
        <w:t>TIME AND MATERIALS CONSUMABLES</w:t>
      </w:r>
    </w:p>
    <w:p w14:paraId="1DD6FF27" w14:textId="77777777" w:rsidR="007A43E2" w:rsidRPr="00434BBF" w:rsidRDefault="007A43E2" w:rsidP="007A43E2">
      <w:pPr>
        <w:ind w:left="1440"/>
        <w:jc w:val="both"/>
        <w:rPr>
          <w:rFonts w:ascii="Arial" w:hAnsi="Arial" w:cs="Arial"/>
        </w:rPr>
      </w:pPr>
    </w:p>
    <w:p w14:paraId="5C0736F6" w14:textId="77777777" w:rsidR="009E6298" w:rsidRPr="00434BBF" w:rsidRDefault="007A43E2" w:rsidP="009E6298">
      <w:pPr>
        <w:ind w:left="1440"/>
        <w:jc w:val="both"/>
        <w:rPr>
          <w:rFonts w:ascii="Arial" w:hAnsi="Arial" w:cs="Arial"/>
        </w:rPr>
      </w:pPr>
      <w:r w:rsidRPr="00434BBF">
        <w:rPr>
          <w:rFonts w:ascii="Arial" w:hAnsi="Arial" w:cs="Arial"/>
        </w:rPr>
        <w:t xml:space="preserve">Contractor(s) </w:t>
      </w:r>
      <w:r w:rsidR="009E6298" w:rsidRPr="00434BBF">
        <w:rPr>
          <w:rFonts w:ascii="Arial" w:hAnsi="Arial" w:cs="Arial"/>
        </w:rPr>
        <w:t>must provide all equipment, consumable shop supplies (rags, cleaners, solvents, gases, etc.), miscellaneous parts (screws, bolts, nuts, small items, etc.), and tools necessary to perform all required services. Contractor may be allowed a one-time consumable charge of up to $25 per work order to cover these type of expenses, at the County’s discretion. Anything beyond the $25 limit shall be provided at the contractor’s own expense.</w:t>
      </w:r>
    </w:p>
    <w:p w14:paraId="3B8AE74A" w14:textId="77777777" w:rsidR="007A43E2" w:rsidRPr="00434BBF" w:rsidRDefault="007A43E2" w:rsidP="007A43E2">
      <w:pPr>
        <w:jc w:val="both"/>
        <w:rPr>
          <w:rFonts w:ascii="Arial" w:hAnsi="Arial" w:cs="Arial"/>
        </w:rPr>
      </w:pPr>
    </w:p>
    <w:p w14:paraId="5AD7D354" w14:textId="77777777" w:rsidR="003B5B38" w:rsidRPr="00434BBF" w:rsidRDefault="003B5B38" w:rsidP="000C798A">
      <w:pPr>
        <w:pStyle w:val="ListParagraph"/>
        <w:numPr>
          <w:ilvl w:val="1"/>
          <w:numId w:val="5"/>
        </w:numPr>
        <w:ind w:left="1440" w:hanging="720"/>
        <w:jc w:val="both"/>
        <w:rPr>
          <w:rFonts w:ascii="Arial" w:hAnsi="Arial" w:cs="Arial"/>
        </w:rPr>
      </w:pPr>
      <w:bookmarkStart w:id="20" w:name="_Hlk79660574"/>
      <w:bookmarkStart w:id="21" w:name="_Hlk82703941"/>
      <w:r w:rsidRPr="00434BBF">
        <w:rPr>
          <w:rFonts w:ascii="Arial" w:hAnsi="Arial" w:cs="Arial"/>
        </w:rPr>
        <w:t>ALLOWABLE PASS-THROUGH COSTS WITH MARK</w:t>
      </w:r>
      <w:r w:rsidRPr="00434BBF">
        <w:rPr>
          <w:rFonts w:ascii="Arial" w:hAnsi="Arial" w:cs="Arial"/>
        </w:rPr>
        <w:noBreakHyphen/>
        <w:t xml:space="preserve">UP UNDER TIME AND MATERIALS WORK </w:t>
      </w:r>
    </w:p>
    <w:bookmarkEnd w:id="20"/>
    <w:p w14:paraId="24D3285E" w14:textId="77777777" w:rsidR="003B5B38" w:rsidRPr="00434BBF" w:rsidRDefault="003B5B38" w:rsidP="003B5B38">
      <w:pPr>
        <w:autoSpaceDE w:val="0"/>
        <w:autoSpaceDN w:val="0"/>
        <w:adjustRightInd w:val="0"/>
        <w:contextualSpacing/>
        <w:jc w:val="both"/>
        <w:rPr>
          <w:rFonts w:ascii="Arial" w:hAnsi="Arial" w:cs="Arial"/>
        </w:rPr>
      </w:pPr>
    </w:p>
    <w:p w14:paraId="53C0525F" w14:textId="18B368FC" w:rsidR="003B5B38" w:rsidRPr="009B7991" w:rsidRDefault="003B5B38" w:rsidP="000C798A">
      <w:pPr>
        <w:pStyle w:val="ListParagraph"/>
        <w:numPr>
          <w:ilvl w:val="2"/>
          <w:numId w:val="5"/>
        </w:numPr>
        <w:ind w:left="2160"/>
        <w:jc w:val="both"/>
        <w:rPr>
          <w:rFonts w:ascii="Arial" w:hAnsi="Arial" w:cs="Arial"/>
        </w:rPr>
      </w:pPr>
      <w:r w:rsidRPr="009B7991">
        <w:rPr>
          <w:rFonts w:ascii="Arial" w:hAnsi="Arial" w:cs="Arial"/>
        </w:rPr>
        <w:t xml:space="preserve">Authorized costs which are not listed on the pricing page shall be paid for by the contractor and invoiced to the County. Supporting documents for any allowable pass-through cost shall accompany each final invoice. All pass-through supporting documents must be itemized for labor, materials, and taxes. The following fees will be allowed a </w:t>
      </w:r>
      <w:r w:rsidRPr="009B7991">
        <w:rPr>
          <w:rFonts w:ascii="Arial" w:hAnsi="Arial" w:cs="Arial"/>
          <w:b/>
        </w:rPr>
        <w:t xml:space="preserve">five percent </w:t>
      </w:r>
      <w:r w:rsidRPr="009B7991">
        <w:rPr>
          <w:rFonts w:ascii="Arial" w:hAnsi="Arial" w:cs="Arial"/>
        </w:rPr>
        <w:t>administrative mark-up:</w:t>
      </w:r>
    </w:p>
    <w:p w14:paraId="1424F782" w14:textId="77777777" w:rsidR="003B5B38" w:rsidRPr="00434BBF" w:rsidRDefault="003B5B38" w:rsidP="003B5B38">
      <w:pPr>
        <w:autoSpaceDE w:val="0"/>
        <w:autoSpaceDN w:val="0"/>
        <w:adjustRightInd w:val="0"/>
        <w:contextualSpacing/>
        <w:jc w:val="both"/>
        <w:rPr>
          <w:rFonts w:ascii="Arial" w:hAnsi="Arial" w:cs="Arial"/>
        </w:rPr>
      </w:pPr>
    </w:p>
    <w:p w14:paraId="6937E667" w14:textId="1AAD7FD4" w:rsidR="003B5B38" w:rsidRPr="009B7991" w:rsidRDefault="003B5B38" w:rsidP="000C798A">
      <w:pPr>
        <w:pStyle w:val="ListParagraph"/>
        <w:numPr>
          <w:ilvl w:val="3"/>
          <w:numId w:val="5"/>
        </w:numPr>
        <w:tabs>
          <w:tab w:val="left" w:pos="1710"/>
        </w:tabs>
        <w:ind w:left="3067" w:hanging="907"/>
        <w:jc w:val="both"/>
        <w:rPr>
          <w:rFonts w:ascii="Arial" w:hAnsi="Arial" w:cs="Arial"/>
        </w:rPr>
      </w:pPr>
      <w:r w:rsidRPr="009B7991">
        <w:rPr>
          <w:rFonts w:ascii="Arial" w:hAnsi="Arial" w:cs="Arial"/>
        </w:rPr>
        <w:t xml:space="preserve">Use of subcontractors: The use of labor by subcontractors performing any work not normally performed in the scope of </w:t>
      </w:r>
      <w:r w:rsidR="0085179D" w:rsidRPr="009B7991">
        <w:rPr>
          <w:rFonts w:ascii="Arial" w:hAnsi="Arial" w:cs="Arial"/>
        </w:rPr>
        <w:t xml:space="preserve">elevator and escalator maintenance and repair services, </w:t>
      </w:r>
      <w:r w:rsidRPr="009B7991">
        <w:rPr>
          <w:rFonts w:ascii="Arial" w:hAnsi="Arial" w:cs="Arial"/>
        </w:rPr>
        <w:t xml:space="preserve">and that cannot be performed by the prime contractor (e.g., plumbing, electrical, structural, and rigging, etc.) and that may require specialized licensing and/or certification. </w:t>
      </w:r>
    </w:p>
    <w:p w14:paraId="208EF5C1" w14:textId="77777777" w:rsidR="003B5B38" w:rsidRPr="00434BBF" w:rsidRDefault="003B5B38" w:rsidP="003B5B38">
      <w:pPr>
        <w:ind w:left="3060"/>
        <w:jc w:val="both"/>
        <w:rPr>
          <w:rFonts w:ascii="Arial" w:hAnsi="Arial" w:cs="Arial"/>
        </w:rPr>
      </w:pPr>
    </w:p>
    <w:p w14:paraId="2776BC04" w14:textId="4403C565" w:rsidR="003B5B38" w:rsidRPr="009B7991" w:rsidRDefault="003B5B38" w:rsidP="000C798A">
      <w:pPr>
        <w:pStyle w:val="ListParagraph"/>
        <w:numPr>
          <w:ilvl w:val="4"/>
          <w:numId w:val="5"/>
        </w:numPr>
        <w:ind w:left="4147"/>
        <w:jc w:val="both"/>
        <w:rPr>
          <w:rFonts w:ascii="Arial" w:hAnsi="Arial" w:cs="Arial"/>
        </w:rPr>
      </w:pPr>
      <w:r w:rsidRPr="009B7991">
        <w:rPr>
          <w:rFonts w:ascii="Arial" w:hAnsi="Arial" w:cs="Arial"/>
        </w:rPr>
        <w:t>Prime contractor shall be responsible for ensuring that subcontractors have all proper documentation as required by the County. Use of subcontractors requires prior written approval from the County.</w:t>
      </w:r>
    </w:p>
    <w:p w14:paraId="1117A332" w14:textId="77777777" w:rsidR="003B5B38" w:rsidRPr="00434BBF" w:rsidRDefault="003B5B38" w:rsidP="0039607C">
      <w:pPr>
        <w:ind w:left="4140"/>
        <w:jc w:val="both"/>
        <w:rPr>
          <w:rFonts w:ascii="Arial" w:hAnsi="Arial" w:cs="Arial"/>
        </w:rPr>
      </w:pPr>
    </w:p>
    <w:p w14:paraId="52DC826A" w14:textId="77777777" w:rsidR="003B5B38" w:rsidRPr="00434BBF" w:rsidRDefault="003B5B38" w:rsidP="000C798A">
      <w:pPr>
        <w:pStyle w:val="ListParagraph"/>
        <w:numPr>
          <w:ilvl w:val="1"/>
          <w:numId w:val="5"/>
        </w:numPr>
        <w:ind w:left="1440" w:hanging="720"/>
        <w:jc w:val="both"/>
        <w:rPr>
          <w:rFonts w:ascii="Arial" w:hAnsi="Arial" w:cs="Arial"/>
        </w:rPr>
      </w:pPr>
      <w:bookmarkStart w:id="22" w:name="_Hlk79660583"/>
      <w:r w:rsidRPr="00434BBF">
        <w:rPr>
          <w:rFonts w:ascii="Arial" w:hAnsi="Arial" w:cs="Arial"/>
        </w:rPr>
        <w:t>ALLOWABLE PASS-THROUGH COSTS WITH NO MARK-UP UNDER TIME AND MATERIALS WORK</w:t>
      </w:r>
    </w:p>
    <w:bookmarkEnd w:id="22"/>
    <w:p w14:paraId="708400C2" w14:textId="77777777" w:rsidR="003B5B38" w:rsidRPr="00434BBF" w:rsidRDefault="003B5B38" w:rsidP="003B5B38">
      <w:pPr>
        <w:ind w:left="1440"/>
        <w:jc w:val="both"/>
        <w:rPr>
          <w:rFonts w:ascii="Arial" w:hAnsi="Arial" w:cs="Arial"/>
        </w:rPr>
      </w:pPr>
    </w:p>
    <w:p w14:paraId="131E1408" w14:textId="77777777" w:rsidR="003B5B38" w:rsidRPr="00434BBF" w:rsidRDefault="003B5B38" w:rsidP="000C798A">
      <w:pPr>
        <w:pStyle w:val="ListParagraph"/>
        <w:numPr>
          <w:ilvl w:val="2"/>
          <w:numId w:val="5"/>
        </w:numPr>
        <w:ind w:left="2160"/>
        <w:jc w:val="both"/>
        <w:rPr>
          <w:rFonts w:ascii="Arial" w:hAnsi="Arial" w:cs="Arial"/>
        </w:rPr>
      </w:pPr>
      <w:r w:rsidRPr="00434BBF">
        <w:rPr>
          <w:rFonts w:ascii="Arial" w:hAnsi="Arial" w:cs="Arial"/>
        </w:rPr>
        <w:t xml:space="preserve">Equipment and tool leases/rentals for unique County requirements: Pricing will be charged at the rate specified in the bidder response on Attachment D – Pricing Sheet (per </w:t>
      </w:r>
      <w:r w:rsidRPr="00434BBF">
        <w:rPr>
          <w:rFonts w:ascii="Arial" w:hAnsi="Arial" w:cs="Arial"/>
          <w:color w:val="000000" w:themeColor="text1"/>
        </w:rPr>
        <w:t>project</w:t>
      </w:r>
      <w:r w:rsidRPr="00434BBF">
        <w:rPr>
          <w:rFonts w:ascii="Arial" w:hAnsi="Arial" w:cs="Arial"/>
        </w:rPr>
        <w:t xml:space="preserve"> or T&amp;M job) with no mark-up.</w:t>
      </w:r>
    </w:p>
    <w:p w14:paraId="03F32CA2" w14:textId="77777777" w:rsidR="003B5B38" w:rsidRPr="00434BBF" w:rsidRDefault="003B5B38" w:rsidP="003B5B38">
      <w:pPr>
        <w:ind w:left="3060"/>
        <w:jc w:val="both"/>
        <w:rPr>
          <w:rFonts w:ascii="Arial" w:hAnsi="Arial" w:cs="Arial"/>
        </w:rPr>
      </w:pPr>
    </w:p>
    <w:p w14:paraId="2303FF65" w14:textId="77777777" w:rsidR="003B5B38" w:rsidRPr="00434BBF" w:rsidRDefault="003B5B38"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 xml:space="preserve">Contractors shall receive prior approval from the County, in writing, for tools or equipment </w:t>
      </w:r>
      <w:r w:rsidRPr="00434BBF">
        <w:rPr>
          <w:rFonts w:ascii="Arial" w:hAnsi="Arial" w:cs="Arial"/>
          <w:color w:val="000000" w:themeColor="text1"/>
        </w:rPr>
        <w:t>rented</w:t>
      </w:r>
      <w:r w:rsidRPr="00434BBF">
        <w:rPr>
          <w:rFonts w:ascii="Arial" w:hAnsi="Arial" w:cs="Arial"/>
        </w:rPr>
        <w:t xml:space="preserve"> or charged on a per use basis by contractors while conducting County business.</w:t>
      </w:r>
    </w:p>
    <w:p w14:paraId="6B699689" w14:textId="77777777" w:rsidR="003B5B38" w:rsidRPr="00434BBF" w:rsidRDefault="003B5B38" w:rsidP="003B5B38">
      <w:pPr>
        <w:ind w:left="3060"/>
        <w:jc w:val="both"/>
        <w:rPr>
          <w:rFonts w:ascii="Arial" w:hAnsi="Arial" w:cs="Arial"/>
        </w:rPr>
      </w:pPr>
    </w:p>
    <w:p w14:paraId="4CC10599" w14:textId="77777777" w:rsidR="003B5B38" w:rsidRPr="00434BBF" w:rsidRDefault="003B5B38"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Operating costs for rented equipment, which include a condition that equipment only be operated by an employee of the rental company, are allowable at the operator rate designated by the rental company. Rental/Operating costs shall be paid by the contractor and invoiced to the County with no mark-up.</w:t>
      </w:r>
    </w:p>
    <w:p w14:paraId="240093ED" w14:textId="77777777" w:rsidR="003B5B38" w:rsidRPr="00434BBF" w:rsidRDefault="003B5B38" w:rsidP="003B5B38">
      <w:pPr>
        <w:jc w:val="both"/>
        <w:rPr>
          <w:rFonts w:ascii="Arial" w:hAnsi="Arial" w:cs="Arial"/>
        </w:rPr>
      </w:pPr>
    </w:p>
    <w:p w14:paraId="4537C0AA" w14:textId="77777777" w:rsidR="003B5B38" w:rsidRPr="00434BBF" w:rsidRDefault="003B5B38" w:rsidP="000C798A">
      <w:pPr>
        <w:pStyle w:val="ListParagraph"/>
        <w:numPr>
          <w:ilvl w:val="2"/>
          <w:numId w:val="5"/>
        </w:numPr>
        <w:ind w:left="2160"/>
        <w:jc w:val="both"/>
        <w:rPr>
          <w:rFonts w:ascii="Arial" w:hAnsi="Arial" w:cs="Arial"/>
        </w:rPr>
      </w:pPr>
      <w:r w:rsidRPr="00434BBF">
        <w:rPr>
          <w:rFonts w:ascii="Arial" w:hAnsi="Arial" w:cs="Arial"/>
        </w:rPr>
        <w:t>Permits: Any permits related to the performance of County work shall be obtained by the contractor. Permit costs shall be paid by the contractor and invoiced to the County with no mark-up.</w:t>
      </w:r>
    </w:p>
    <w:p w14:paraId="06E7243C" w14:textId="77777777" w:rsidR="003B5B38" w:rsidRPr="00434BBF" w:rsidRDefault="003B5B38" w:rsidP="003B5B38">
      <w:pPr>
        <w:autoSpaceDE w:val="0"/>
        <w:autoSpaceDN w:val="0"/>
        <w:adjustRightInd w:val="0"/>
        <w:contextualSpacing/>
        <w:jc w:val="both"/>
        <w:rPr>
          <w:rFonts w:ascii="Arial" w:hAnsi="Arial" w:cs="Arial"/>
        </w:rPr>
      </w:pPr>
    </w:p>
    <w:p w14:paraId="6C65C98B" w14:textId="77777777" w:rsidR="003B5B38" w:rsidRPr="00434BBF" w:rsidRDefault="003B5B38" w:rsidP="000C798A">
      <w:pPr>
        <w:pStyle w:val="ListParagraph"/>
        <w:numPr>
          <w:ilvl w:val="2"/>
          <w:numId w:val="5"/>
        </w:numPr>
        <w:ind w:left="2160"/>
        <w:jc w:val="both"/>
        <w:rPr>
          <w:rFonts w:ascii="Arial" w:hAnsi="Arial" w:cs="Arial"/>
        </w:rPr>
      </w:pPr>
      <w:r w:rsidRPr="00434BBF">
        <w:rPr>
          <w:rFonts w:ascii="Arial" w:hAnsi="Arial" w:cs="Arial"/>
        </w:rPr>
        <w:t>Dump fees: Any dump fees incurred by the contractor related to work performed for the County shall be paid by the contractor and invoiced to the County with no mark-up.</w:t>
      </w:r>
    </w:p>
    <w:bookmarkEnd w:id="21"/>
    <w:p w14:paraId="17F1B8BC" w14:textId="77777777" w:rsidR="007A43E2" w:rsidRPr="00434BBF" w:rsidRDefault="007A43E2" w:rsidP="009B7991">
      <w:pPr>
        <w:pStyle w:val="ListParagraph"/>
        <w:ind w:left="1440"/>
        <w:jc w:val="both"/>
        <w:rPr>
          <w:rFonts w:ascii="Arial" w:hAnsi="Arial" w:cs="Arial"/>
        </w:rPr>
      </w:pPr>
    </w:p>
    <w:p w14:paraId="2E2CACB2" w14:textId="77777777" w:rsidR="009E2D07" w:rsidRPr="00434BBF" w:rsidRDefault="009E2D07" w:rsidP="000C798A">
      <w:pPr>
        <w:pStyle w:val="ListParagraph"/>
        <w:numPr>
          <w:ilvl w:val="1"/>
          <w:numId w:val="5"/>
        </w:numPr>
        <w:ind w:left="1440" w:hanging="720"/>
        <w:jc w:val="both"/>
        <w:rPr>
          <w:rFonts w:ascii="Arial" w:hAnsi="Arial" w:cs="Arial"/>
        </w:rPr>
      </w:pPr>
      <w:r w:rsidRPr="00434BBF">
        <w:rPr>
          <w:rFonts w:ascii="Arial" w:hAnsi="Arial" w:cs="Arial"/>
        </w:rPr>
        <w:lastRenderedPageBreak/>
        <w:t>ASBESTOS AND HAZARDOUS CONDITIONS ABATEMENT</w:t>
      </w:r>
    </w:p>
    <w:p w14:paraId="02EA0069" w14:textId="77777777" w:rsidR="009E2D07" w:rsidRPr="00434BBF" w:rsidRDefault="009E2D07" w:rsidP="009E2D07">
      <w:pPr>
        <w:pStyle w:val="ListParagraph"/>
        <w:autoSpaceDE w:val="0"/>
        <w:autoSpaceDN w:val="0"/>
        <w:adjustRightInd w:val="0"/>
        <w:ind w:left="1440"/>
        <w:contextualSpacing/>
        <w:jc w:val="both"/>
        <w:rPr>
          <w:rFonts w:ascii="Arial" w:hAnsi="Arial" w:cs="Arial"/>
        </w:rPr>
      </w:pPr>
    </w:p>
    <w:p w14:paraId="661E6427" w14:textId="77777777" w:rsidR="009E2D07" w:rsidRPr="00434BBF" w:rsidRDefault="009E2D07" w:rsidP="000C798A">
      <w:pPr>
        <w:pStyle w:val="ListParagraph"/>
        <w:numPr>
          <w:ilvl w:val="2"/>
          <w:numId w:val="5"/>
        </w:numPr>
        <w:ind w:left="2160"/>
        <w:jc w:val="both"/>
        <w:rPr>
          <w:rFonts w:ascii="Arial" w:hAnsi="Arial" w:cs="Arial"/>
        </w:rPr>
      </w:pPr>
      <w:r w:rsidRPr="00434BBF">
        <w:rPr>
          <w:rFonts w:ascii="Arial" w:hAnsi="Arial" w:cs="Arial"/>
        </w:rPr>
        <w:t>Contractor shall notify the County immediately of any concerns regarding asbestos or other hazardous conditions.</w:t>
      </w:r>
    </w:p>
    <w:p w14:paraId="36F52C39" w14:textId="77777777" w:rsidR="009E2D07" w:rsidRPr="00434BBF" w:rsidRDefault="009E2D07" w:rsidP="009E2D07">
      <w:pPr>
        <w:jc w:val="both"/>
        <w:rPr>
          <w:rFonts w:ascii="Arial" w:hAnsi="Arial" w:cs="Arial"/>
        </w:rPr>
      </w:pPr>
    </w:p>
    <w:p w14:paraId="76AE6171" w14:textId="77777777" w:rsidR="009E2D07" w:rsidRPr="00434BBF" w:rsidRDefault="009E2D07" w:rsidP="000C798A">
      <w:pPr>
        <w:pStyle w:val="ListParagraph"/>
        <w:numPr>
          <w:ilvl w:val="2"/>
          <w:numId w:val="5"/>
        </w:numPr>
        <w:ind w:left="2160"/>
        <w:jc w:val="both"/>
        <w:rPr>
          <w:rFonts w:ascii="Arial" w:hAnsi="Arial" w:cs="Arial"/>
        </w:rPr>
      </w:pPr>
      <w:r w:rsidRPr="00434BBF">
        <w:rPr>
          <w:rFonts w:ascii="Arial" w:hAnsi="Arial" w:cs="Arial"/>
        </w:rPr>
        <w:t>Any asbestos or other hazardous conditions</w:t>
      </w:r>
      <w:r w:rsidRPr="00434BBF" w:rsidDel="00B54BD6">
        <w:rPr>
          <w:rFonts w:ascii="Arial" w:hAnsi="Arial" w:cs="Arial"/>
        </w:rPr>
        <w:t xml:space="preserve"> </w:t>
      </w:r>
      <w:r w:rsidRPr="00434BBF">
        <w:rPr>
          <w:rFonts w:ascii="Arial" w:hAnsi="Arial" w:cs="Arial"/>
        </w:rPr>
        <w:t>discovered on the site that would impact the repairs must be abated through a licensed asbestos (or other hazardous condition) abatement contractor who must provide County with air quality and disposal certificates. Abatement subcontracting can be coordinated either by the contractor or the County.</w:t>
      </w:r>
    </w:p>
    <w:p w14:paraId="1ADD2AFB" w14:textId="77777777" w:rsidR="009E2D07" w:rsidRPr="00434BBF" w:rsidRDefault="009E2D07" w:rsidP="009E2D07">
      <w:pPr>
        <w:ind w:left="1440"/>
        <w:jc w:val="both"/>
        <w:rPr>
          <w:rFonts w:ascii="Arial" w:hAnsi="Arial" w:cs="Arial"/>
        </w:rPr>
      </w:pPr>
    </w:p>
    <w:p w14:paraId="31C6ADA2" w14:textId="77777777" w:rsidR="009E2D07" w:rsidRPr="00434BBF" w:rsidRDefault="009E2D07" w:rsidP="000C798A">
      <w:pPr>
        <w:pStyle w:val="ListParagraph"/>
        <w:numPr>
          <w:ilvl w:val="1"/>
          <w:numId w:val="5"/>
        </w:numPr>
        <w:ind w:left="1440" w:hanging="720"/>
        <w:jc w:val="both"/>
        <w:rPr>
          <w:rFonts w:ascii="Arial" w:hAnsi="Arial" w:cs="Arial"/>
        </w:rPr>
      </w:pPr>
      <w:r w:rsidRPr="00434BBF">
        <w:rPr>
          <w:rFonts w:ascii="Arial" w:hAnsi="Arial" w:cs="Arial"/>
        </w:rPr>
        <w:t>DEAD END CHARGE</w:t>
      </w:r>
    </w:p>
    <w:p w14:paraId="2E000083" w14:textId="77777777" w:rsidR="009E2D07" w:rsidRPr="00434BBF" w:rsidRDefault="009E2D07" w:rsidP="009E2D07">
      <w:pPr>
        <w:jc w:val="both"/>
        <w:rPr>
          <w:rFonts w:ascii="Arial" w:hAnsi="Arial" w:cs="Arial"/>
        </w:rPr>
      </w:pPr>
    </w:p>
    <w:p w14:paraId="51206134" w14:textId="77777777" w:rsidR="009E2D07" w:rsidRPr="00434BBF" w:rsidRDefault="009E2D07" w:rsidP="009E2D07">
      <w:pPr>
        <w:ind w:left="1440"/>
        <w:jc w:val="both"/>
        <w:rPr>
          <w:rFonts w:ascii="Arial" w:hAnsi="Arial" w:cs="Arial"/>
        </w:rPr>
      </w:pPr>
      <w:r w:rsidRPr="00434BBF">
        <w:rPr>
          <w:rFonts w:ascii="Arial" w:hAnsi="Arial" w:cs="Arial"/>
        </w:rPr>
        <w:t>If the contractor is unable to locate a County representative familiar with scheduled work or is unable to gain access to the work site, the contractor shall call the County Boiler Room (602-506-3310). A boiler room technician will give the contractors further instruction at the time work is to be performed. If the contractor is delayed or turned away after receiving further instructions from the boiler room technician, a $50 building access trip charge will be authorized by the County.</w:t>
      </w:r>
    </w:p>
    <w:p w14:paraId="623DE9E5" w14:textId="77777777" w:rsidR="009E2D07" w:rsidRPr="00434BBF" w:rsidRDefault="009E2D07" w:rsidP="009E2D07">
      <w:pPr>
        <w:jc w:val="both"/>
        <w:rPr>
          <w:rFonts w:ascii="Arial" w:hAnsi="Arial" w:cs="Arial"/>
        </w:rPr>
      </w:pPr>
    </w:p>
    <w:p w14:paraId="7C42E681" w14:textId="77777777" w:rsidR="009E2D07" w:rsidRPr="00434BBF" w:rsidRDefault="009E2D07" w:rsidP="000C798A">
      <w:pPr>
        <w:pStyle w:val="ListParagraph"/>
        <w:numPr>
          <w:ilvl w:val="1"/>
          <w:numId w:val="5"/>
        </w:numPr>
        <w:ind w:left="1440" w:hanging="720"/>
        <w:jc w:val="both"/>
        <w:rPr>
          <w:rFonts w:ascii="Arial" w:hAnsi="Arial" w:cs="Arial"/>
        </w:rPr>
      </w:pPr>
      <w:r w:rsidRPr="00434BBF">
        <w:rPr>
          <w:rFonts w:ascii="Arial" w:hAnsi="Arial" w:cs="Arial"/>
        </w:rPr>
        <w:t>CANCELLATION COST</w:t>
      </w:r>
    </w:p>
    <w:p w14:paraId="2D91EDC8" w14:textId="77777777" w:rsidR="009E2D07" w:rsidRPr="00434BBF" w:rsidRDefault="009E2D07" w:rsidP="009E2D07">
      <w:pPr>
        <w:jc w:val="both"/>
        <w:rPr>
          <w:rFonts w:ascii="Arial" w:hAnsi="Arial" w:cs="Arial"/>
        </w:rPr>
      </w:pPr>
    </w:p>
    <w:p w14:paraId="525BE281" w14:textId="77777777" w:rsidR="009E2D07" w:rsidRPr="00434BBF" w:rsidRDefault="009E2D07" w:rsidP="000C798A">
      <w:pPr>
        <w:pStyle w:val="ListParagraph"/>
        <w:numPr>
          <w:ilvl w:val="2"/>
          <w:numId w:val="5"/>
        </w:numPr>
        <w:ind w:left="2160"/>
        <w:jc w:val="both"/>
        <w:rPr>
          <w:rFonts w:ascii="Arial" w:hAnsi="Arial" w:cs="Arial"/>
        </w:rPr>
      </w:pPr>
      <w:r w:rsidRPr="00434BBF">
        <w:rPr>
          <w:rFonts w:ascii="Arial" w:hAnsi="Arial" w:cs="Arial"/>
        </w:rPr>
        <w:t>Any scheduled work cancelled without a minimum of 48 hours prior notice to the County may be rescheduled with the contractor and is subject up to a 25 percent reduction of the cost to the County.</w:t>
      </w:r>
    </w:p>
    <w:p w14:paraId="2A0D4854" w14:textId="77777777" w:rsidR="009E2D07" w:rsidRPr="00434BBF" w:rsidRDefault="009E2D07" w:rsidP="009E2D07">
      <w:pPr>
        <w:ind w:left="1440"/>
        <w:jc w:val="both"/>
        <w:rPr>
          <w:rFonts w:ascii="Arial" w:hAnsi="Arial" w:cs="Arial"/>
        </w:rPr>
      </w:pPr>
    </w:p>
    <w:p w14:paraId="5A9C93B5" w14:textId="77777777" w:rsidR="009E2D07" w:rsidRPr="00434BBF" w:rsidRDefault="009E2D07" w:rsidP="000C798A">
      <w:pPr>
        <w:pStyle w:val="ListParagraph"/>
        <w:numPr>
          <w:ilvl w:val="2"/>
          <w:numId w:val="5"/>
        </w:numPr>
        <w:ind w:left="2160"/>
        <w:jc w:val="both"/>
        <w:rPr>
          <w:rFonts w:ascii="Arial" w:hAnsi="Arial" w:cs="Arial"/>
        </w:rPr>
      </w:pPr>
      <w:bookmarkStart w:id="23" w:name="_Hlk78991977"/>
      <w:r w:rsidRPr="00434BBF">
        <w:rPr>
          <w:rFonts w:ascii="Arial" w:hAnsi="Arial" w:cs="Arial"/>
        </w:rPr>
        <w:t>If the contractor fails to show up as scheduled without contacting the County to reschedule the work, or cancels without providing 24 hour notice, the contractor may be subject to termination of this contract for default.</w:t>
      </w:r>
    </w:p>
    <w:p w14:paraId="43DB74C0" w14:textId="77777777" w:rsidR="009E2D07" w:rsidRPr="00434BBF" w:rsidRDefault="009E2D07" w:rsidP="00EC1E7C">
      <w:pPr>
        <w:jc w:val="both"/>
        <w:rPr>
          <w:rFonts w:ascii="Arial" w:hAnsi="Arial" w:cs="Arial"/>
        </w:rPr>
      </w:pPr>
    </w:p>
    <w:bookmarkEnd w:id="23"/>
    <w:p w14:paraId="551AB61A" w14:textId="77777777" w:rsidR="007A43E2" w:rsidRPr="00434BBF" w:rsidRDefault="007A43E2" w:rsidP="000C798A">
      <w:pPr>
        <w:pStyle w:val="ListParagraph"/>
        <w:numPr>
          <w:ilvl w:val="1"/>
          <w:numId w:val="5"/>
        </w:numPr>
        <w:ind w:left="1440" w:hanging="720"/>
        <w:jc w:val="both"/>
        <w:rPr>
          <w:rFonts w:ascii="Arial" w:hAnsi="Arial" w:cs="Arial"/>
        </w:rPr>
      </w:pPr>
      <w:r w:rsidRPr="00434BBF">
        <w:rPr>
          <w:rFonts w:ascii="Arial" w:hAnsi="Arial" w:cs="Arial"/>
        </w:rPr>
        <w:t>SALVAGE</w:t>
      </w:r>
    </w:p>
    <w:p w14:paraId="7CC8E0CD" w14:textId="77777777" w:rsidR="007A43E2" w:rsidRPr="00434BBF" w:rsidRDefault="007A43E2" w:rsidP="007A43E2">
      <w:pPr>
        <w:ind w:left="1440"/>
        <w:jc w:val="both"/>
        <w:rPr>
          <w:rFonts w:ascii="Arial" w:hAnsi="Arial" w:cs="Arial"/>
        </w:rPr>
      </w:pPr>
    </w:p>
    <w:p w14:paraId="4165251D" w14:textId="77777777" w:rsidR="007A43E2" w:rsidRPr="00434BBF" w:rsidRDefault="007A43E2" w:rsidP="007A43E2">
      <w:pPr>
        <w:ind w:left="1440"/>
        <w:jc w:val="both"/>
        <w:rPr>
          <w:rFonts w:ascii="Arial" w:hAnsi="Arial" w:cs="Arial"/>
        </w:rPr>
      </w:pPr>
      <w:r w:rsidRPr="00434BBF">
        <w:rPr>
          <w:rFonts w:ascii="Arial" w:hAnsi="Arial" w:cs="Arial"/>
        </w:rPr>
        <w:t>Salvage and trade-in rights shall be evaluated on a project-by-project basis by the County and shall be determined prior to incorporation in the contractor’s bid price. Salvageable materials without pre-approved contractor salvage rights shall be securely stored and are not to be transported off the site without written permission from the County. If contractor is given salvage rights, salvageable materials shall be removed daily. On-site storage of contractor’s salvaged materials is not permitted.</w:t>
      </w:r>
    </w:p>
    <w:p w14:paraId="604DA120" w14:textId="77777777" w:rsidR="007A43E2" w:rsidRPr="00434BBF" w:rsidRDefault="007A43E2" w:rsidP="00EC1E7C">
      <w:pPr>
        <w:ind w:left="1440"/>
        <w:jc w:val="both"/>
        <w:rPr>
          <w:rFonts w:ascii="Arial" w:hAnsi="Arial" w:cs="Arial"/>
        </w:rPr>
      </w:pPr>
    </w:p>
    <w:p w14:paraId="1D2B2F6E" w14:textId="756F7CD2" w:rsidR="00CE78AF" w:rsidRPr="00434BBF" w:rsidRDefault="008F33A0" w:rsidP="000C798A">
      <w:pPr>
        <w:pStyle w:val="Heading2"/>
        <w:numPr>
          <w:ilvl w:val="0"/>
          <w:numId w:val="5"/>
        </w:numPr>
        <w:ind w:left="720" w:hanging="720"/>
        <w:rPr>
          <w:rFonts w:ascii="Arial" w:hAnsi="Arial" w:cs="Arial"/>
          <w:sz w:val="24"/>
          <w:szCs w:val="24"/>
        </w:rPr>
      </w:pPr>
      <w:bookmarkStart w:id="24" w:name="_Toc27138685"/>
      <w:r w:rsidRPr="00434BBF">
        <w:rPr>
          <w:rFonts w:ascii="Arial" w:hAnsi="Arial" w:cs="Arial"/>
          <w:sz w:val="24"/>
          <w:szCs w:val="24"/>
        </w:rPr>
        <w:t>PURCHASING</w:t>
      </w:r>
      <w:r w:rsidR="00EE79B4" w:rsidRPr="00434BBF">
        <w:rPr>
          <w:rFonts w:ascii="Arial" w:hAnsi="Arial" w:cs="Arial"/>
          <w:sz w:val="24"/>
          <w:szCs w:val="24"/>
        </w:rPr>
        <w:t xml:space="preserve"> </w:t>
      </w:r>
      <w:r w:rsidR="00E1242A" w:rsidRPr="00434BBF">
        <w:rPr>
          <w:rFonts w:ascii="Arial" w:hAnsi="Arial" w:cs="Arial"/>
          <w:sz w:val="24"/>
          <w:szCs w:val="24"/>
        </w:rPr>
        <w:t>REQUIREMENTS</w:t>
      </w:r>
      <w:bookmarkEnd w:id="24"/>
    </w:p>
    <w:p w14:paraId="1CC74A88" w14:textId="77777777" w:rsidR="0020738A" w:rsidRPr="00434BBF" w:rsidRDefault="0020738A" w:rsidP="00D022C7">
      <w:pPr>
        <w:jc w:val="both"/>
        <w:rPr>
          <w:rFonts w:ascii="Arial" w:hAnsi="Arial" w:cs="Arial"/>
        </w:rPr>
      </w:pPr>
    </w:p>
    <w:p w14:paraId="24830665" w14:textId="4C7F758D" w:rsidR="009E2D07" w:rsidRPr="003819A7" w:rsidRDefault="009E2D07" w:rsidP="000C798A">
      <w:pPr>
        <w:pStyle w:val="ListParagraph"/>
        <w:numPr>
          <w:ilvl w:val="1"/>
          <w:numId w:val="5"/>
        </w:numPr>
        <w:ind w:left="1440" w:hanging="720"/>
        <w:jc w:val="both"/>
        <w:rPr>
          <w:rFonts w:ascii="Arial" w:hAnsi="Arial" w:cs="Arial"/>
        </w:rPr>
      </w:pPr>
      <w:r w:rsidRPr="003819A7">
        <w:rPr>
          <w:rFonts w:ascii="Arial" w:hAnsi="Arial" w:cs="Arial"/>
        </w:rPr>
        <w:t>DELIVERY REQUIREMENTS</w:t>
      </w:r>
    </w:p>
    <w:p w14:paraId="51991301" w14:textId="77777777" w:rsidR="009E2D07" w:rsidRPr="00434BBF" w:rsidRDefault="009E2D07" w:rsidP="009E2D07">
      <w:pPr>
        <w:tabs>
          <w:tab w:val="left" w:pos="720"/>
        </w:tabs>
        <w:suppressAutoHyphens/>
        <w:ind w:left="720" w:hanging="720"/>
        <w:jc w:val="both"/>
        <w:rPr>
          <w:rFonts w:ascii="Arial" w:hAnsi="Arial" w:cs="Arial"/>
        </w:rPr>
      </w:pPr>
    </w:p>
    <w:p w14:paraId="787ADDAF" w14:textId="782D924C" w:rsidR="009E2D07" w:rsidRPr="003819A7" w:rsidRDefault="009E2D07" w:rsidP="000C798A">
      <w:pPr>
        <w:pStyle w:val="ListParagraph"/>
        <w:numPr>
          <w:ilvl w:val="2"/>
          <w:numId w:val="5"/>
        </w:numPr>
        <w:ind w:left="2160"/>
        <w:jc w:val="both"/>
        <w:rPr>
          <w:rFonts w:ascii="Arial" w:hAnsi="Arial" w:cs="Arial"/>
        </w:rPr>
      </w:pPr>
      <w:r w:rsidRPr="003819A7">
        <w:rPr>
          <w:rFonts w:ascii="Arial" w:hAnsi="Arial" w:cs="Arial"/>
        </w:rPr>
        <w:t>Delivery shall be F.O.B. Destination Freight Prepaid.</w:t>
      </w:r>
    </w:p>
    <w:p w14:paraId="1C9777FD" w14:textId="77777777" w:rsidR="009E2D07" w:rsidRPr="00434BBF" w:rsidRDefault="009E2D07" w:rsidP="009E2D07">
      <w:pPr>
        <w:tabs>
          <w:tab w:val="left" w:pos="720"/>
        </w:tabs>
        <w:suppressAutoHyphens/>
        <w:ind w:left="2160"/>
        <w:jc w:val="both"/>
        <w:rPr>
          <w:rFonts w:ascii="Arial" w:hAnsi="Arial" w:cs="Arial"/>
        </w:rPr>
      </w:pPr>
    </w:p>
    <w:p w14:paraId="79E2F0A9"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Delivery is desired as soon as possible. Details shall be as stipulated on the purchase order. It shall be the Contractor’s responsibility to meet the proposed delivery requirements.</w:t>
      </w:r>
    </w:p>
    <w:p w14:paraId="123775BD" w14:textId="77777777" w:rsidR="009E2D07" w:rsidRPr="00434BBF" w:rsidRDefault="009E2D07" w:rsidP="009E2D07">
      <w:pPr>
        <w:tabs>
          <w:tab w:val="left" w:pos="720"/>
        </w:tabs>
        <w:suppressAutoHyphens/>
        <w:ind w:left="2160"/>
        <w:jc w:val="both"/>
        <w:rPr>
          <w:rFonts w:ascii="Arial" w:hAnsi="Arial" w:cs="Arial"/>
        </w:rPr>
      </w:pPr>
    </w:p>
    <w:p w14:paraId="74AC8E53"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 xml:space="preserve">Contractor shall notify the County representative listed on the order if the requested delivery date and/or the anticipated lead time cannot be met. </w:t>
      </w:r>
    </w:p>
    <w:p w14:paraId="1ADD0EF9" w14:textId="77777777" w:rsidR="009E2D07" w:rsidRPr="00434BBF" w:rsidRDefault="009E2D07" w:rsidP="009E2D07">
      <w:pPr>
        <w:tabs>
          <w:tab w:val="left" w:pos="720"/>
        </w:tabs>
        <w:suppressAutoHyphens/>
        <w:ind w:left="2160"/>
        <w:jc w:val="both"/>
        <w:rPr>
          <w:rFonts w:ascii="Arial" w:hAnsi="Arial" w:cs="Arial"/>
        </w:rPr>
      </w:pPr>
    </w:p>
    <w:p w14:paraId="2D943402"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 xml:space="preserve">Failure to communicate to County changes in the order status may result in default proceedings. </w:t>
      </w:r>
    </w:p>
    <w:p w14:paraId="299C0A7E" w14:textId="77777777" w:rsidR="009E2D07" w:rsidRPr="00434BBF" w:rsidRDefault="009E2D07" w:rsidP="009E2D07">
      <w:pPr>
        <w:tabs>
          <w:tab w:val="left" w:pos="720"/>
        </w:tabs>
        <w:suppressAutoHyphens/>
        <w:ind w:left="2160"/>
        <w:jc w:val="both"/>
        <w:rPr>
          <w:rFonts w:ascii="Arial" w:hAnsi="Arial" w:cs="Arial"/>
        </w:rPr>
      </w:pPr>
    </w:p>
    <w:p w14:paraId="624B4E7A"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Delivery shall be made to the County no later than 3:00 p.m. MST before the fifth calendar day after order is received unless prior arrangements have been made and approved, in writing, by the County.</w:t>
      </w:r>
    </w:p>
    <w:p w14:paraId="7E0E7BD4" w14:textId="77777777" w:rsidR="009E2D07" w:rsidRPr="00434BBF" w:rsidRDefault="009E2D07" w:rsidP="009E2D07">
      <w:pPr>
        <w:ind w:left="2160"/>
        <w:jc w:val="both"/>
        <w:rPr>
          <w:rFonts w:ascii="Arial" w:hAnsi="Arial" w:cs="Arial"/>
        </w:rPr>
      </w:pPr>
    </w:p>
    <w:p w14:paraId="0CB1683C" w14:textId="77777777" w:rsidR="009E2D07" w:rsidRPr="00434BBF" w:rsidRDefault="009E2D07" w:rsidP="000C798A">
      <w:pPr>
        <w:pStyle w:val="ListParagraph"/>
        <w:numPr>
          <w:ilvl w:val="2"/>
          <w:numId w:val="5"/>
        </w:numPr>
        <w:ind w:left="2160"/>
        <w:jc w:val="both"/>
        <w:rPr>
          <w:rFonts w:ascii="Arial" w:hAnsi="Arial" w:cs="Arial"/>
        </w:rPr>
      </w:pPr>
      <w:r w:rsidRPr="00434BBF">
        <w:rPr>
          <w:rFonts w:ascii="Arial" w:hAnsi="Arial" w:cs="Arial"/>
        </w:rPr>
        <w:lastRenderedPageBreak/>
        <w:t>Exceptions to the delivery schedule will be special-order items that must be identified by the contractor to the County and approved in writing by the County.</w:t>
      </w:r>
    </w:p>
    <w:p w14:paraId="0CF86EC9" w14:textId="77777777" w:rsidR="009E2D07" w:rsidRPr="00434BBF" w:rsidRDefault="009E2D07" w:rsidP="009E2D07">
      <w:pPr>
        <w:jc w:val="both"/>
        <w:rPr>
          <w:rFonts w:ascii="Arial" w:hAnsi="Arial" w:cs="Arial"/>
        </w:rPr>
      </w:pPr>
    </w:p>
    <w:p w14:paraId="31BED635" w14:textId="6F729615"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 xml:space="preserve">County reserves the right to obtain material on the open market in the event vendors fail to make delivery of </w:t>
      </w:r>
      <w:r w:rsidR="00672BF4" w:rsidRPr="00434BBF">
        <w:rPr>
          <w:rFonts w:ascii="Arial" w:hAnsi="Arial" w:cs="Arial"/>
        </w:rPr>
        <w:t>materials and</w:t>
      </w:r>
      <w:r w:rsidRPr="00434BBF">
        <w:rPr>
          <w:rFonts w:ascii="Arial" w:hAnsi="Arial" w:cs="Arial"/>
        </w:rPr>
        <w:t xml:space="preserve"> will charge any price differential to the vendor.</w:t>
      </w:r>
    </w:p>
    <w:p w14:paraId="012C8A25" w14:textId="77777777" w:rsidR="009E2D07" w:rsidRPr="00434BBF" w:rsidRDefault="009E2D07" w:rsidP="009E2D07">
      <w:pPr>
        <w:jc w:val="both"/>
        <w:rPr>
          <w:rFonts w:ascii="Arial" w:hAnsi="Arial" w:cs="Arial"/>
        </w:rPr>
      </w:pPr>
    </w:p>
    <w:p w14:paraId="24BC6D95"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Delivery will be made to the following address during the receiving hours of 7:00 a.m. - 3:00 p.m. MST during normal County business days:</w:t>
      </w:r>
    </w:p>
    <w:p w14:paraId="6BC4B330" w14:textId="77777777" w:rsidR="009E2D07" w:rsidRPr="00434BBF" w:rsidRDefault="009E2D07" w:rsidP="009E2D07">
      <w:pPr>
        <w:jc w:val="both"/>
        <w:rPr>
          <w:rFonts w:ascii="Arial" w:hAnsi="Arial" w:cs="Arial"/>
        </w:rPr>
      </w:pPr>
    </w:p>
    <w:p w14:paraId="741B1768" w14:textId="77777777" w:rsidR="009E2D07" w:rsidRPr="00434BBF" w:rsidRDefault="009E2D07" w:rsidP="009E2D07">
      <w:pPr>
        <w:tabs>
          <w:tab w:val="left" w:pos="720"/>
          <w:tab w:val="left" w:pos="1440"/>
        </w:tabs>
        <w:ind w:left="1440" w:firstLine="720"/>
        <w:jc w:val="both"/>
        <w:rPr>
          <w:rFonts w:ascii="Arial" w:hAnsi="Arial" w:cs="Arial"/>
        </w:rPr>
      </w:pPr>
      <w:r w:rsidRPr="00434BBF">
        <w:rPr>
          <w:rFonts w:ascii="Arial" w:hAnsi="Arial" w:cs="Arial"/>
        </w:rPr>
        <w:t>FACILITIES MANAGEMENT DIVISION (FMD) WAREHOUSE</w:t>
      </w:r>
    </w:p>
    <w:p w14:paraId="4E5DE6A5" w14:textId="77777777" w:rsidR="009E2D07" w:rsidRPr="00434BBF" w:rsidRDefault="009E2D07" w:rsidP="009E2D07">
      <w:pPr>
        <w:tabs>
          <w:tab w:val="left" w:pos="720"/>
          <w:tab w:val="left" w:pos="1440"/>
        </w:tabs>
        <w:ind w:left="1440" w:firstLine="720"/>
        <w:jc w:val="both"/>
        <w:rPr>
          <w:rFonts w:ascii="Arial" w:hAnsi="Arial" w:cs="Arial"/>
        </w:rPr>
      </w:pPr>
      <w:r w:rsidRPr="00434BBF">
        <w:rPr>
          <w:rFonts w:ascii="Arial" w:hAnsi="Arial" w:cs="Arial"/>
        </w:rPr>
        <w:t>2401 S. 28th Dr.</w:t>
      </w:r>
    </w:p>
    <w:p w14:paraId="03661725" w14:textId="77777777" w:rsidR="009E2D07" w:rsidRPr="00434BBF" w:rsidRDefault="009E2D07" w:rsidP="009E2D07">
      <w:pPr>
        <w:tabs>
          <w:tab w:val="left" w:pos="720"/>
          <w:tab w:val="left" w:pos="1440"/>
        </w:tabs>
        <w:ind w:left="1440" w:firstLine="720"/>
        <w:jc w:val="both"/>
        <w:rPr>
          <w:rFonts w:ascii="Arial" w:hAnsi="Arial" w:cs="Arial"/>
        </w:rPr>
      </w:pPr>
      <w:r w:rsidRPr="00434BBF">
        <w:rPr>
          <w:rFonts w:ascii="Arial" w:hAnsi="Arial" w:cs="Arial"/>
        </w:rPr>
        <w:t>Phoenix, AZ 85009</w:t>
      </w:r>
    </w:p>
    <w:p w14:paraId="7E9299B0" w14:textId="77777777" w:rsidR="009E2D07" w:rsidRPr="00434BBF" w:rsidRDefault="009E2D07" w:rsidP="009E2D07">
      <w:pPr>
        <w:ind w:firstLine="720"/>
        <w:jc w:val="both"/>
        <w:rPr>
          <w:rFonts w:ascii="Arial" w:hAnsi="Arial" w:cs="Arial"/>
        </w:rPr>
      </w:pPr>
    </w:p>
    <w:p w14:paraId="591EFE6E" w14:textId="77777777" w:rsidR="009E2D07" w:rsidRPr="00434BBF" w:rsidRDefault="009E2D07" w:rsidP="009E2D07">
      <w:pPr>
        <w:tabs>
          <w:tab w:val="left" w:pos="720"/>
          <w:tab w:val="left" w:pos="1440"/>
        </w:tabs>
        <w:ind w:left="1440" w:firstLine="720"/>
        <w:jc w:val="both"/>
        <w:rPr>
          <w:rFonts w:ascii="Arial" w:hAnsi="Arial" w:cs="Arial"/>
        </w:rPr>
      </w:pPr>
      <w:r w:rsidRPr="00434BBF">
        <w:rPr>
          <w:rFonts w:ascii="Arial" w:hAnsi="Arial" w:cs="Arial"/>
        </w:rPr>
        <w:t>Warehouse Manager: 602-506-2501</w:t>
      </w:r>
    </w:p>
    <w:p w14:paraId="1513A7CB" w14:textId="77777777" w:rsidR="009E2D07" w:rsidRPr="00434BBF" w:rsidRDefault="009E2D07" w:rsidP="009E2D07">
      <w:pPr>
        <w:tabs>
          <w:tab w:val="left" w:pos="720"/>
          <w:tab w:val="left" w:pos="1440"/>
        </w:tabs>
        <w:jc w:val="both"/>
        <w:rPr>
          <w:rFonts w:ascii="Arial" w:hAnsi="Arial" w:cs="Arial"/>
        </w:rPr>
      </w:pPr>
    </w:p>
    <w:p w14:paraId="2E18C474" w14:textId="77777777" w:rsidR="009E2D07" w:rsidRPr="00434BBF" w:rsidRDefault="009E2D07" w:rsidP="009E2D07">
      <w:pPr>
        <w:tabs>
          <w:tab w:val="left" w:pos="720"/>
          <w:tab w:val="left" w:pos="1440"/>
        </w:tabs>
        <w:ind w:left="1440" w:firstLine="720"/>
        <w:jc w:val="both"/>
        <w:rPr>
          <w:rFonts w:ascii="Arial" w:hAnsi="Arial" w:cs="Arial"/>
        </w:rPr>
      </w:pPr>
      <w:r w:rsidRPr="00434BBF">
        <w:rPr>
          <w:rFonts w:ascii="Arial" w:hAnsi="Arial" w:cs="Arial"/>
        </w:rPr>
        <w:t>Warehouse Specialist: 602-506-1935</w:t>
      </w:r>
    </w:p>
    <w:p w14:paraId="07356857" w14:textId="77777777" w:rsidR="00D022C7" w:rsidRPr="00434BBF" w:rsidRDefault="00D022C7" w:rsidP="00A324FE">
      <w:pPr>
        <w:tabs>
          <w:tab w:val="left" w:pos="720"/>
        </w:tabs>
        <w:suppressAutoHyphens/>
        <w:ind w:left="2160"/>
        <w:jc w:val="both"/>
        <w:rPr>
          <w:rFonts w:ascii="Arial" w:hAnsi="Arial" w:cs="Arial"/>
        </w:rPr>
      </w:pPr>
    </w:p>
    <w:p w14:paraId="26F08F0C" w14:textId="40F78C6E" w:rsidR="009E2D07" w:rsidRPr="003819A7" w:rsidRDefault="009E2D07" w:rsidP="000C798A">
      <w:pPr>
        <w:pStyle w:val="ListParagraph"/>
        <w:numPr>
          <w:ilvl w:val="1"/>
          <w:numId w:val="5"/>
        </w:numPr>
        <w:ind w:left="1440" w:hanging="720"/>
        <w:jc w:val="both"/>
        <w:rPr>
          <w:rFonts w:ascii="Arial" w:hAnsi="Arial" w:cs="Arial"/>
        </w:rPr>
      </w:pPr>
      <w:r w:rsidRPr="003819A7">
        <w:rPr>
          <w:rFonts w:ascii="Arial" w:hAnsi="Arial" w:cs="Arial"/>
        </w:rPr>
        <w:t>SHIPPING TERMS</w:t>
      </w:r>
    </w:p>
    <w:p w14:paraId="75AC9719" w14:textId="77777777" w:rsidR="009E2D07" w:rsidRPr="00434BBF" w:rsidRDefault="009E2D07" w:rsidP="009E2D07">
      <w:pPr>
        <w:ind w:left="1440"/>
        <w:jc w:val="both"/>
        <w:rPr>
          <w:rFonts w:ascii="Arial" w:hAnsi="Arial" w:cs="Arial"/>
        </w:rPr>
      </w:pPr>
    </w:p>
    <w:p w14:paraId="792D8ED1" w14:textId="485DF345" w:rsidR="009E2D07" w:rsidRPr="003819A7" w:rsidRDefault="009E2D07" w:rsidP="000C798A">
      <w:pPr>
        <w:pStyle w:val="ListParagraph"/>
        <w:numPr>
          <w:ilvl w:val="2"/>
          <w:numId w:val="5"/>
        </w:numPr>
        <w:ind w:left="2160"/>
        <w:jc w:val="both"/>
        <w:rPr>
          <w:rFonts w:ascii="Arial" w:hAnsi="Arial" w:cs="Arial"/>
        </w:rPr>
      </w:pPr>
      <w:r w:rsidRPr="003819A7">
        <w:rPr>
          <w:rFonts w:ascii="Arial" w:hAnsi="Arial" w:cs="Arial"/>
        </w:rPr>
        <w:t>Bid price(s) and terms shall be F.O.B. Destination Freight Prepaid, by the most economical method, at the County’s warehouse, unless a different location(s) has been stipulated on the purchase order, or as agreed upon, in writing, between the contractor and the County. All delivery locations are within Maricopa County.</w:t>
      </w:r>
    </w:p>
    <w:p w14:paraId="63CCE820" w14:textId="77777777" w:rsidR="009E2D07" w:rsidRPr="00434BBF" w:rsidRDefault="009E2D07" w:rsidP="009E2D07">
      <w:pPr>
        <w:ind w:left="1440"/>
        <w:jc w:val="both"/>
        <w:rPr>
          <w:rFonts w:ascii="Arial" w:hAnsi="Arial" w:cs="Arial"/>
        </w:rPr>
      </w:pPr>
    </w:p>
    <w:p w14:paraId="46F20BBC" w14:textId="77777777" w:rsidR="009E2D07" w:rsidRPr="00434BBF" w:rsidRDefault="009E2D07" w:rsidP="000C798A">
      <w:pPr>
        <w:pStyle w:val="ListParagraph"/>
        <w:numPr>
          <w:ilvl w:val="2"/>
          <w:numId w:val="5"/>
        </w:numPr>
        <w:ind w:left="2160"/>
        <w:jc w:val="both"/>
        <w:rPr>
          <w:rFonts w:ascii="Arial" w:hAnsi="Arial" w:cs="Arial"/>
        </w:rPr>
      </w:pPr>
      <w:r w:rsidRPr="00434BBF">
        <w:rPr>
          <w:rFonts w:ascii="Arial" w:hAnsi="Arial" w:cs="Arial"/>
        </w:rPr>
        <w:t xml:space="preserve">Standard shipping of goods shall arrive within five business days of order placement. </w:t>
      </w:r>
    </w:p>
    <w:p w14:paraId="4EB90BA7" w14:textId="77777777" w:rsidR="009E2D07" w:rsidRPr="00434BBF" w:rsidRDefault="009E2D07" w:rsidP="009E2D07">
      <w:pPr>
        <w:jc w:val="both"/>
        <w:rPr>
          <w:rFonts w:ascii="Arial" w:hAnsi="Arial" w:cs="Arial"/>
        </w:rPr>
      </w:pPr>
    </w:p>
    <w:p w14:paraId="2C00F623"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Shipping costs totaling less than $50 should be considered in the contractor’s mark-up as bid in response to the contract solicitation. Shipments which contain only County goods, and which cost $50 or more may be reimbursed to the contractor as a pass-through cost with no mark-up when provided with the invoice back-up documentation.</w:t>
      </w:r>
    </w:p>
    <w:p w14:paraId="3BEF68D8" w14:textId="77777777" w:rsidR="009E2D07" w:rsidRPr="00434BBF" w:rsidRDefault="009E2D07" w:rsidP="009E2D07">
      <w:pPr>
        <w:jc w:val="both"/>
        <w:rPr>
          <w:rFonts w:ascii="Arial" w:hAnsi="Arial" w:cs="Arial"/>
        </w:rPr>
      </w:pPr>
    </w:p>
    <w:p w14:paraId="6A95EEEC"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If the County determines that expedited delivery or other alternate shipping is required, it shall notify the contractor. The contractor shall determine any additional costs associated with such delivery terms and communicate that cost, in writing, to the County as soon as costs are known.</w:t>
      </w:r>
    </w:p>
    <w:p w14:paraId="14FBC661" w14:textId="77777777" w:rsidR="009E2D07" w:rsidRPr="00434BBF" w:rsidRDefault="009E2D07" w:rsidP="009E2D07">
      <w:pPr>
        <w:jc w:val="both"/>
        <w:rPr>
          <w:rFonts w:ascii="Arial" w:hAnsi="Arial" w:cs="Arial"/>
        </w:rPr>
      </w:pPr>
    </w:p>
    <w:p w14:paraId="19F62745"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The County shall not advise the contractor to proceed with an expedited shipment until acceptable terms are agreed upon and a purchase order is issued. Upon agreeing to the additional costs, the County shall advise the contractor to proceed.</w:t>
      </w:r>
    </w:p>
    <w:p w14:paraId="134D461B" w14:textId="77777777" w:rsidR="009E2D07" w:rsidRPr="00434BBF" w:rsidRDefault="009E2D07" w:rsidP="009E2D07">
      <w:pPr>
        <w:jc w:val="both"/>
        <w:rPr>
          <w:rFonts w:ascii="Arial" w:hAnsi="Arial" w:cs="Arial"/>
        </w:rPr>
      </w:pPr>
    </w:p>
    <w:p w14:paraId="16872A97"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 xml:space="preserve">Upon receipt of material(s) and invoicing, the County shall ensure that any additional charges </w:t>
      </w:r>
      <w:proofErr w:type="gramStart"/>
      <w:r w:rsidRPr="00434BBF">
        <w:rPr>
          <w:rFonts w:ascii="Arial" w:hAnsi="Arial" w:cs="Arial"/>
        </w:rPr>
        <w:t>are in compliance with</w:t>
      </w:r>
      <w:proofErr w:type="gramEnd"/>
      <w:r w:rsidRPr="00434BBF">
        <w:rPr>
          <w:rFonts w:ascii="Arial" w:hAnsi="Arial" w:cs="Arial"/>
        </w:rPr>
        <w:t>, and do not exceed, agreed to costs. The County shall retain all documents related to these costs within the agency purchase file.</w:t>
      </w:r>
    </w:p>
    <w:p w14:paraId="5A799FD9" w14:textId="77777777" w:rsidR="009E2D07" w:rsidRPr="00434BBF" w:rsidRDefault="009E2D07" w:rsidP="009E2D07">
      <w:pPr>
        <w:jc w:val="both"/>
        <w:rPr>
          <w:rFonts w:ascii="Arial" w:hAnsi="Arial" w:cs="Arial"/>
        </w:rPr>
      </w:pPr>
    </w:p>
    <w:p w14:paraId="06F61C21" w14:textId="77777777" w:rsidR="009E2D07" w:rsidRPr="00434BBF" w:rsidRDefault="009E2D07" w:rsidP="003819A7">
      <w:pPr>
        <w:pStyle w:val="ListParagraph"/>
        <w:numPr>
          <w:ilvl w:val="2"/>
          <w:numId w:val="5"/>
        </w:numPr>
        <w:ind w:left="2160"/>
        <w:jc w:val="both"/>
        <w:rPr>
          <w:rFonts w:ascii="Arial" w:hAnsi="Arial" w:cs="Arial"/>
        </w:rPr>
      </w:pPr>
      <w:r w:rsidRPr="00434BBF">
        <w:rPr>
          <w:rFonts w:ascii="Arial" w:hAnsi="Arial" w:cs="Arial"/>
        </w:rPr>
        <w:t>Contractor is responsible for shipping and handling fees related to returned items when the items have</w:t>
      </w:r>
      <w:r w:rsidRPr="00434BBF">
        <w:rPr>
          <w:rFonts w:ascii="Arial" w:hAnsi="Arial" w:cs="Arial"/>
          <w:bCs/>
        </w:rPr>
        <w:t xml:space="preserve"> been ordered by the contractor.</w:t>
      </w:r>
    </w:p>
    <w:p w14:paraId="2AA1DEBA" w14:textId="77777777" w:rsidR="009E2D07" w:rsidRPr="00434BBF" w:rsidRDefault="009E2D07" w:rsidP="009E2D07">
      <w:pPr>
        <w:ind w:left="1440"/>
        <w:jc w:val="both"/>
        <w:rPr>
          <w:rFonts w:ascii="Arial" w:hAnsi="Arial" w:cs="Arial"/>
        </w:rPr>
      </w:pPr>
    </w:p>
    <w:p w14:paraId="1EEA5D04" w14:textId="102E0C94" w:rsidR="009E2D07" w:rsidRPr="003819A7" w:rsidRDefault="009E2D07" w:rsidP="000C798A">
      <w:pPr>
        <w:pStyle w:val="ListParagraph"/>
        <w:numPr>
          <w:ilvl w:val="1"/>
          <w:numId w:val="5"/>
        </w:numPr>
        <w:ind w:left="1440" w:hanging="720"/>
        <w:jc w:val="both"/>
        <w:rPr>
          <w:rFonts w:ascii="Arial" w:hAnsi="Arial" w:cs="Arial"/>
        </w:rPr>
      </w:pPr>
      <w:r w:rsidRPr="003819A7">
        <w:rPr>
          <w:rFonts w:ascii="Arial" w:hAnsi="Arial" w:cs="Arial"/>
        </w:rPr>
        <w:t>SHIPPING DOCUMENTS</w:t>
      </w:r>
    </w:p>
    <w:p w14:paraId="1FFF14F5" w14:textId="77777777" w:rsidR="009E2D07" w:rsidRPr="00434BBF" w:rsidRDefault="009E2D07" w:rsidP="009E2D07">
      <w:pPr>
        <w:ind w:left="720"/>
        <w:jc w:val="both"/>
        <w:rPr>
          <w:rFonts w:ascii="Arial" w:hAnsi="Arial" w:cs="Arial"/>
        </w:rPr>
      </w:pPr>
    </w:p>
    <w:p w14:paraId="17D3BED1" w14:textId="492BD0EF" w:rsidR="009E2D07" w:rsidRPr="003819A7" w:rsidRDefault="009E2D07" w:rsidP="000C798A">
      <w:pPr>
        <w:pStyle w:val="ListParagraph"/>
        <w:numPr>
          <w:ilvl w:val="2"/>
          <w:numId w:val="5"/>
        </w:numPr>
        <w:ind w:left="2160"/>
        <w:jc w:val="both"/>
        <w:rPr>
          <w:rFonts w:ascii="Arial" w:hAnsi="Arial" w:cs="Arial"/>
        </w:rPr>
      </w:pPr>
      <w:r w:rsidRPr="003819A7">
        <w:rPr>
          <w:rFonts w:ascii="Arial" w:hAnsi="Arial" w:cs="Arial"/>
        </w:rPr>
        <w:t>A packing list or other suitable shipping document shall accompany each shipment and shall include the following:</w:t>
      </w:r>
    </w:p>
    <w:p w14:paraId="314C1A2A" w14:textId="77777777" w:rsidR="009E2D07" w:rsidRPr="00434BBF" w:rsidRDefault="009E2D07" w:rsidP="009E2D07">
      <w:pPr>
        <w:ind w:left="720"/>
        <w:jc w:val="both"/>
        <w:rPr>
          <w:rFonts w:ascii="Arial" w:hAnsi="Arial" w:cs="Arial"/>
        </w:rPr>
      </w:pPr>
    </w:p>
    <w:p w14:paraId="4F94869D" w14:textId="1890038A" w:rsidR="009E2D07" w:rsidRPr="003819A7" w:rsidRDefault="009E2D07" w:rsidP="000C798A">
      <w:pPr>
        <w:pStyle w:val="ListParagraph"/>
        <w:numPr>
          <w:ilvl w:val="3"/>
          <w:numId w:val="5"/>
        </w:numPr>
        <w:tabs>
          <w:tab w:val="left" w:pos="1710"/>
        </w:tabs>
        <w:ind w:left="3067" w:hanging="907"/>
        <w:jc w:val="both"/>
        <w:rPr>
          <w:rFonts w:ascii="Arial" w:hAnsi="Arial" w:cs="Arial"/>
        </w:rPr>
      </w:pPr>
      <w:r w:rsidRPr="003819A7">
        <w:rPr>
          <w:rFonts w:ascii="Arial" w:hAnsi="Arial" w:cs="Arial"/>
        </w:rPr>
        <w:t>Contract serial number</w:t>
      </w:r>
    </w:p>
    <w:p w14:paraId="0FFD0835" w14:textId="77777777" w:rsidR="009E2D07" w:rsidRPr="00434BBF" w:rsidRDefault="009E2D07" w:rsidP="009E2D07">
      <w:pPr>
        <w:ind w:left="1890" w:hanging="720"/>
        <w:jc w:val="both"/>
        <w:rPr>
          <w:rFonts w:ascii="Arial" w:hAnsi="Arial" w:cs="Arial"/>
        </w:rPr>
      </w:pPr>
    </w:p>
    <w:p w14:paraId="7930A48E" w14:textId="77777777" w:rsidR="009E2D07" w:rsidRPr="00434BBF" w:rsidRDefault="009E2D07" w:rsidP="003819A7">
      <w:pPr>
        <w:pStyle w:val="ListParagraph"/>
        <w:numPr>
          <w:ilvl w:val="3"/>
          <w:numId w:val="5"/>
        </w:numPr>
        <w:tabs>
          <w:tab w:val="left" w:pos="1710"/>
        </w:tabs>
        <w:ind w:left="3067" w:hanging="907"/>
        <w:jc w:val="both"/>
        <w:rPr>
          <w:rFonts w:ascii="Arial" w:hAnsi="Arial" w:cs="Arial"/>
        </w:rPr>
      </w:pPr>
      <w:r w:rsidRPr="00434BBF">
        <w:rPr>
          <w:rFonts w:ascii="Arial" w:hAnsi="Arial" w:cs="Arial"/>
        </w:rPr>
        <w:t>Contractor’s name and address</w:t>
      </w:r>
    </w:p>
    <w:p w14:paraId="5A25CA7B" w14:textId="77777777" w:rsidR="009E2D07" w:rsidRPr="00434BBF" w:rsidRDefault="009E2D07" w:rsidP="009E2D07">
      <w:pPr>
        <w:ind w:left="1800" w:hanging="720"/>
        <w:jc w:val="both"/>
        <w:rPr>
          <w:rFonts w:ascii="Arial" w:hAnsi="Arial" w:cs="Arial"/>
        </w:rPr>
      </w:pPr>
    </w:p>
    <w:p w14:paraId="76D5A3ED" w14:textId="77777777" w:rsidR="009E2D07" w:rsidRPr="00434BBF" w:rsidRDefault="009E2D07" w:rsidP="003819A7">
      <w:pPr>
        <w:pStyle w:val="ListParagraph"/>
        <w:numPr>
          <w:ilvl w:val="3"/>
          <w:numId w:val="5"/>
        </w:numPr>
        <w:tabs>
          <w:tab w:val="left" w:pos="1710"/>
        </w:tabs>
        <w:ind w:left="3067" w:hanging="907"/>
        <w:jc w:val="both"/>
        <w:rPr>
          <w:rFonts w:ascii="Arial" w:hAnsi="Arial" w:cs="Arial"/>
        </w:rPr>
      </w:pPr>
      <w:r w:rsidRPr="00434BBF">
        <w:rPr>
          <w:rFonts w:ascii="Arial" w:hAnsi="Arial" w:cs="Arial"/>
        </w:rPr>
        <w:t>Department name and address</w:t>
      </w:r>
    </w:p>
    <w:p w14:paraId="7CFEB3BB" w14:textId="77777777" w:rsidR="009E2D07" w:rsidRPr="00434BBF" w:rsidRDefault="009E2D07" w:rsidP="009E2D07">
      <w:pPr>
        <w:pStyle w:val="ListParagraph"/>
        <w:ind w:left="1800" w:hanging="720"/>
        <w:rPr>
          <w:rFonts w:ascii="Arial" w:hAnsi="Arial" w:cs="Arial"/>
        </w:rPr>
      </w:pPr>
    </w:p>
    <w:p w14:paraId="5241F7DB" w14:textId="77777777" w:rsidR="009E2D07" w:rsidRPr="00434BBF" w:rsidRDefault="009E2D07" w:rsidP="003819A7">
      <w:pPr>
        <w:pStyle w:val="ListParagraph"/>
        <w:numPr>
          <w:ilvl w:val="3"/>
          <w:numId w:val="5"/>
        </w:numPr>
        <w:tabs>
          <w:tab w:val="left" w:pos="1710"/>
        </w:tabs>
        <w:ind w:left="3067" w:hanging="907"/>
        <w:jc w:val="both"/>
        <w:rPr>
          <w:rFonts w:ascii="Arial" w:hAnsi="Arial" w:cs="Arial"/>
        </w:rPr>
      </w:pPr>
      <w:r w:rsidRPr="00434BBF">
        <w:rPr>
          <w:rFonts w:ascii="Arial" w:hAnsi="Arial" w:cs="Arial"/>
        </w:rPr>
        <w:t>Department purchase order number</w:t>
      </w:r>
    </w:p>
    <w:p w14:paraId="47CE6E31" w14:textId="77777777" w:rsidR="009E2D07" w:rsidRPr="00434BBF" w:rsidRDefault="009E2D07" w:rsidP="00434BBF">
      <w:pPr>
        <w:pStyle w:val="ListParagraph"/>
        <w:tabs>
          <w:tab w:val="left" w:pos="1710"/>
        </w:tabs>
        <w:ind w:left="3067"/>
        <w:jc w:val="both"/>
        <w:rPr>
          <w:rFonts w:ascii="Arial" w:hAnsi="Arial" w:cs="Arial"/>
        </w:rPr>
      </w:pPr>
    </w:p>
    <w:p w14:paraId="55661B47" w14:textId="77777777" w:rsidR="009E2D07" w:rsidRPr="00434BBF" w:rsidRDefault="009E2D07"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A description of product(s) shipped, including item number(s), quantity(</w:t>
      </w:r>
      <w:proofErr w:type="spellStart"/>
      <w:r w:rsidRPr="00434BBF">
        <w:rPr>
          <w:rFonts w:ascii="Arial" w:hAnsi="Arial" w:cs="Arial"/>
        </w:rPr>
        <w:t>ies</w:t>
      </w:r>
      <w:proofErr w:type="spellEnd"/>
      <w:r w:rsidRPr="00434BBF">
        <w:rPr>
          <w:rFonts w:ascii="Arial" w:hAnsi="Arial" w:cs="Arial"/>
        </w:rPr>
        <w:t>), number of containers and package number(s), as applicable</w:t>
      </w:r>
    </w:p>
    <w:p w14:paraId="49314597" w14:textId="77777777" w:rsidR="009E2D07" w:rsidRPr="00434BBF" w:rsidRDefault="009E2D07" w:rsidP="00EC1E7C">
      <w:pPr>
        <w:tabs>
          <w:tab w:val="left" w:pos="720"/>
        </w:tabs>
        <w:suppressAutoHyphens/>
        <w:jc w:val="both"/>
        <w:rPr>
          <w:rFonts w:ascii="Arial" w:hAnsi="Arial" w:cs="Arial"/>
        </w:rPr>
      </w:pPr>
    </w:p>
    <w:p w14:paraId="024780AF" w14:textId="06100D51" w:rsidR="00D022C7" w:rsidRPr="003819A7" w:rsidRDefault="00D022C7" w:rsidP="000C798A">
      <w:pPr>
        <w:pStyle w:val="ListParagraph"/>
        <w:numPr>
          <w:ilvl w:val="1"/>
          <w:numId w:val="5"/>
        </w:numPr>
        <w:ind w:left="1440" w:hanging="720"/>
        <w:jc w:val="both"/>
        <w:rPr>
          <w:rFonts w:ascii="Arial" w:hAnsi="Arial" w:cs="Arial"/>
        </w:rPr>
      </w:pPr>
      <w:bookmarkStart w:id="25" w:name="_Hlk85031806"/>
      <w:r w:rsidRPr="003819A7">
        <w:rPr>
          <w:rFonts w:ascii="Arial" w:hAnsi="Arial" w:cs="Arial"/>
        </w:rPr>
        <w:t>EXPEDITED DELIVERY</w:t>
      </w:r>
    </w:p>
    <w:p w14:paraId="0C20705A" w14:textId="77777777" w:rsidR="00D022C7" w:rsidRPr="00434BBF" w:rsidRDefault="00D022C7" w:rsidP="00D022C7">
      <w:pPr>
        <w:jc w:val="both"/>
        <w:rPr>
          <w:rFonts w:ascii="Arial" w:hAnsi="Arial" w:cs="Arial"/>
        </w:rPr>
      </w:pPr>
    </w:p>
    <w:p w14:paraId="5382D7B5" w14:textId="60D741BA" w:rsidR="00D022C7" w:rsidRPr="003819A7" w:rsidRDefault="00D022C7" w:rsidP="000C798A">
      <w:pPr>
        <w:pStyle w:val="ListParagraph"/>
        <w:numPr>
          <w:ilvl w:val="2"/>
          <w:numId w:val="5"/>
        </w:numPr>
        <w:tabs>
          <w:tab w:val="left" w:pos="720"/>
        </w:tabs>
        <w:suppressAutoHyphens/>
        <w:ind w:left="2160"/>
        <w:jc w:val="both"/>
        <w:rPr>
          <w:rFonts w:ascii="Arial" w:hAnsi="Arial" w:cs="Arial"/>
        </w:rPr>
      </w:pPr>
      <w:bookmarkStart w:id="26" w:name="_Hlk18907887"/>
      <w:r w:rsidRPr="003819A7">
        <w:rPr>
          <w:rFonts w:ascii="Arial" w:hAnsi="Arial" w:cs="Arial"/>
        </w:rPr>
        <w:t xml:space="preserve">If the </w:t>
      </w:r>
      <w:r w:rsidR="00C505F7" w:rsidRPr="003819A7">
        <w:rPr>
          <w:rFonts w:ascii="Arial" w:hAnsi="Arial" w:cs="Arial"/>
        </w:rPr>
        <w:t>department</w:t>
      </w:r>
      <w:r w:rsidRPr="003819A7">
        <w:rPr>
          <w:rFonts w:ascii="Arial" w:hAnsi="Arial" w:cs="Arial"/>
        </w:rPr>
        <w:t xml:space="preserve"> determines that expedited delivery or other alternate shipping is required, i</w:t>
      </w:r>
      <w:r w:rsidR="00970AD2" w:rsidRPr="003819A7">
        <w:rPr>
          <w:rFonts w:ascii="Arial" w:hAnsi="Arial" w:cs="Arial"/>
        </w:rPr>
        <w:t xml:space="preserve">t shall notify the </w:t>
      </w:r>
      <w:r w:rsidR="004221C0" w:rsidRPr="003819A7">
        <w:rPr>
          <w:rFonts w:ascii="Arial" w:hAnsi="Arial" w:cs="Arial"/>
        </w:rPr>
        <w:t>contractor</w:t>
      </w:r>
      <w:r w:rsidR="00970AD2" w:rsidRPr="003819A7">
        <w:rPr>
          <w:rFonts w:ascii="Arial" w:hAnsi="Arial" w:cs="Arial"/>
        </w:rPr>
        <w:t xml:space="preserve">. </w:t>
      </w:r>
      <w:r w:rsidRPr="003819A7">
        <w:rPr>
          <w:rFonts w:ascii="Arial" w:hAnsi="Arial" w:cs="Arial"/>
        </w:rPr>
        <w:t xml:space="preserve">The </w:t>
      </w:r>
      <w:r w:rsidR="004221C0" w:rsidRPr="003819A7">
        <w:rPr>
          <w:rFonts w:ascii="Arial" w:hAnsi="Arial" w:cs="Arial"/>
        </w:rPr>
        <w:t xml:space="preserve">contractor </w:t>
      </w:r>
      <w:r w:rsidRPr="003819A7">
        <w:rPr>
          <w:rFonts w:ascii="Arial" w:hAnsi="Arial" w:cs="Arial"/>
        </w:rPr>
        <w:t xml:space="preserve">shall determine any additional costs associated with such delivery terms and communicate that cost to the </w:t>
      </w:r>
      <w:r w:rsidR="004221C0" w:rsidRPr="003819A7">
        <w:rPr>
          <w:rFonts w:ascii="Arial" w:hAnsi="Arial" w:cs="Arial"/>
        </w:rPr>
        <w:t>department</w:t>
      </w:r>
      <w:r w:rsidRPr="003819A7">
        <w:rPr>
          <w:rFonts w:ascii="Arial" w:hAnsi="Arial" w:cs="Arial"/>
        </w:rPr>
        <w:t>.</w:t>
      </w:r>
    </w:p>
    <w:p w14:paraId="5D9A0F43" w14:textId="77777777" w:rsidR="00D022C7" w:rsidRPr="00434BBF" w:rsidRDefault="00D022C7" w:rsidP="0084269E">
      <w:pPr>
        <w:ind w:left="1800" w:hanging="720"/>
        <w:jc w:val="both"/>
        <w:rPr>
          <w:rFonts w:ascii="Arial" w:hAnsi="Arial" w:cs="Arial"/>
        </w:rPr>
      </w:pPr>
    </w:p>
    <w:p w14:paraId="7A486A0F" w14:textId="77777777" w:rsidR="00D022C7" w:rsidRPr="00434BBF" w:rsidRDefault="00D022C7" w:rsidP="003819A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The </w:t>
      </w:r>
      <w:r w:rsidR="004221C0" w:rsidRPr="00434BBF">
        <w:rPr>
          <w:rFonts w:ascii="Arial" w:hAnsi="Arial" w:cs="Arial"/>
        </w:rPr>
        <w:t xml:space="preserve">department </w:t>
      </w:r>
      <w:r w:rsidRPr="00434BBF">
        <w:rPr>
          <w:rFonts w:ascii="Arial" w:hAnsi="Arial" w:cs="Arial"/>
        </w:rPr>
        <w:t xml:space="preserve">shall not advise the </w:t>
      </w:r>
      <w:r w:rsidR="004221C0" w:rsidRPr="00434BBF">
        <w:rPr>
          <w:rFonts w:ascii="Arial" w:hAnsi="Arial" w:cs="Arial"/>
        </w:rPr>
        <w:t xml:space="preserve">contractor </w:t>
      </w:r>
      <w:r w:rsidRPr="00434BBF">
        <w:rPr>
          <w:rFonts w:ascii="Arial" w:hAnsi="Arial" w:cs="Arial"/>
        </w:rPr>
        <w:t>to proceed with an expedited shipment until acceptable terms are agreed upon a</w:t>
      </w:r>
      <w:r w:rsidR="00970AD2" w:rsidRPr="00434BBF">
        <w:rPr>
          <w:rFonts w:ascii="Arial" w:hAnsi="Arial" w:cs="Arial"/>
        </w:rPr>
        <w:t xml:space="preserve">nd a purchase order is issued. </w:t>
      </w:r>
      <w:r w:rsidRPr="00434BBF">
        <w:rPr>
          <w:rFonts w:ascii="Arial" w:hAnsi="Arial" w:cs="Arial"/>
        </w:rPr>
        <w:t xml:space="preserve">Upon agreeing to the additional costs, the </w:t>
      </w:r>
      <w:r w:rsidR="004221C0" w:rsidRPr="00434BBF">
        <w:rPr>
          <w:rFonts w:ascii="Arial" w:hAnsi="Arial" w:cs="Arial"/>
        </w:rPr>
        <w:t xml:space="preserve">department </w:t>
      </w:r>
      <w:r w:rsidRPr="00434BBF">
        <w:rPr>
          <w:rFonts w:ascii="Arial" w:hAnsi="Arial" w:cs="Arial"/>
        </w:rPr>
        <w:t xml:space="preserve">shall advise the </w:t>
      </w:r>
      <w:r w:rsidR="004221C0" w:rsidRPr="00434BBF">
        <w:rPr>
          <w:rFonts w:ascii="Arial" w:hAnsi="Arial" w:cs="Arial"/>
        </w:rPr>
        <w:t xml:space="preserve">contractor </w:t>
      </w:r>
      <w:r w:rsidRPr="00434BBF">
        <w:rPr>
          <w:rFonts w:ascii="Arial" w:hAnsi="Arial" w:cs="Arial"/>
        </w:rPr>
        <w:t>to proceed.</w:t>
      </w:r>
    </w:p>
    <w:p w14:paraId="4719B0CB" w14:textId="77777777" w:rsidR="00D022C7" w:rsidRPr="00434BBF" w:rsidRDefault="00D022C7" w:rsidP="0084269E">
      <w:pPr>
        <w:ind w:left="1800" w:hanging="720"/>
        <w:jc w:val="both"/>
        <w:rPr>
          <w:rFonts w:ascii="Arial" w:hAnsi="Arial" w:cs="Arial"/>
        </w:rPr>
      </w:pPr>
    </w:p>
    <w:p w14:paraId="3FA03297" w14:textId="77777777" w:rsidR="00D022C7" w:rsidRPr="00434BBF" w:rsidRDefault="00D022C7" w:rsidP="003819A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Upon receipt of material(s) and invoicing, the </w:t>
      </w:r>
      <w:r w:rsidR="004221C0" w:rsidRPr="00434BBF">
        <w:rPr>
          <w:rFonts w:ascii="Arial" w:hAnsi="Arial" w:cs="Arial"/>
        </w:rPr>
        <w:t xml:space="preserve">department </w:t>
      </w:r>
      <w:r w:rsidRPr="00434BBF">
        <w:rPr>
          <w:rFonts w:ascii="Arial" w:hAnsi="Arial" w:cs="Arial"/>
        </w:rPr>
        <w:t xml:space="preserve">shall ensure that any additional charges </w:t>
      </w:r>
      <w:proofErr w:type="gramStart"/>
      <w:r w:rsidRPr="00434BBF">
        <w:rPr>
          <w:rFonts w:ascii="Arial" w:hAnsi="Arial" w:cs="Arial"/>
        </w:rPr>
        <w:t>are in compliance with</w:t>
      </w:r>
      <w:proofErr w:type="gramEnd"/>
      <w:r w:rsidRPr="00434BBF">
        <w:rPr>
          <w:rFonts w:ascii="Arial" w:hAnsi="Arial" w:cs="Arial"/>
        </w:rPr>
        <w:t xml:space="preserve"> and </w:t>
      </w:r>
      <w:r w:rsidR="00970AD2" w:rsidRPr="00434BBF">
        <w:rPr>
          <w:rFonts w:ascii="Arial" w:hAnsi="Arial" w:cs="Arial"/>
        </w:rPr>
        <w:t xml:space="preserve">do not exceed agreed to costs. </w:t>
      </w:r>
      <w:r w:rsidRPr="00434BBF">
        <w:rPr>
          <w:rFonts w:ascii="Arial" w:hAnsi="Arial" w:cs="Arial"/>
        </w:rPr>
        <w:t xml:space="preserve">The </w:t>
      </w:r>
      <w:r w:rsidR="004221C0" w:rsidRPr="00434BBF">
        <w:rPr>
          <w:rFonts w:ascii="Arial" w:hAnsi="Arial" w:cs="Arial"/>
        </w:rPr>
        <w:t xml:space="preserve">department </w:t>
      </w:r>
      <w:r w:rsidRPr="00434BBF">
        <w:rPr>
          <w:rFonts w:ascii="Arial" w:hAnsi="Arial" w:cs="Arial"/>
        </w:rPr>
        <w:t>shall retain all documents related to these costs.</w:t>
      </w:r>
    </w:p>
    <w:bookmarkEnd w:id="25"/>
    <w:bookmarkEnd w:id="26"/>
    <w:p w14:paraId="7FC19255" w14:textId="77777777" w:rsidR="00455DD5" w:rsidRPr="00434BBF" w:rsidRDefault="00455DD5" w:rsidP="00455DD5">
      <w:pPr>
        <w:tabs>
          <w:tab w:val="left" w:pos="720"/>
        </w:tabs>
        <w:suppressAutoHyphens/>
        <w:jc w:val="both"/>
        <w:rPr>
          <w:rFonts w:ascii="Arial" w:eastAsia="Calibri" w:hAnsi="Arial" w:cs="Arial"/>
        </w:rPr>
      </w:pPr>
    </w:p>
    <w:p w14:paraId="4017D205" w14:textId="77777777" w:rsidR="00823BB0" w:rsidRPr="00434BBF" w:rsidRDefault="00455DD5" w:rsidP="000C798A">
      <w:pPr>
        <w:pStyle w:val="ListParagraph"/>
        <w:numPr>
          <w:ilvl w:val="1"/>
          <w:numId w:val="5"/>
        </w:numPr>
        <w:ind w:left="1440" w:hanging="720"/>
        <w:jc w:val="both"/>
        <w:rPr>
          <w:rFonts w:ascii="Arial" w:hAnsi="Arial" w:cs="Arial"/>
        </w:rPr>
      </w:pPr>
      <w:r w:rsidRPr="00434BBF">
        <w:rPr>
          <w:rFonts w:ascii="Arial" w:hAnsi="Arial" w:cs="Arial"/>
        </w:rPr>
        <w:t>PERFORMANCE</w:t>
      </w:r>
    </w:p>
    <w:p w14:paraId="6CE0EF7E" w14:textId="77777777" w:rsidR="00823BB0" w:rsidRPr="00434BBF" w:rsidRDefault="00823BB0" w:rsidP="00823BB0">
      <w:pPr>
        <w:jc w:val="both"/>
        <w:rPr>
          <w:rFonts w:ascii="Arial" w:hAnsi="Arial" w:cs="Arial"/>
        </w:rPr>
      </w:pPr>
    </w:p>
    <w:p w14:paraId="0C50A146" w14:textId="77777777" w:rsidR="00823BB0" w:rsidRPr="00434BBF" w:rsidRDefault="00823BB0" w:rsidP="00823BB0">
      <w:pPr>
        <w:ind w:left="1440"/>
        <w:jc w:val="both"/>
        <w:rPr>
          <w:rFonts w:ascii="Arial" w:hAnsi="Arial" w:cs="Arial"/>
        </w:rPr>
      </w:pPr>
      <w:r w:rsidRPr="00434BBF">
        <w:rPr>
          <w:rFonts w:ascii="Arial" w:hAnsi="Arial" w:cs="Arial"/>
        </w:rPr>
        <w:t>It shall be the contractor’s responsibility to meet the proposed performance requirements. Maricopa County reserves the right to obtain services on the open market in the event the contractor fails to perform, and any price differential will be charged against the contractor.</w:t>
      </w:r>
    </w:p>
    <w:p w14:paraId="0C47AE82" w14:textId="77777777" w:rsidR="00823BB0" w:rsidRPr="00434BBF" w:rsidRDefault="00823BB0" w:rsidP="00823BB0">
      <w:pPr>
        <w:ind w:left="1440"/>
        <w:jc w:val="both"/>
        <w:rPr>
          <w:rFonts w:ascii="Arial" w:hAnsi="Arial" w:cs="Arial"/>
        </w:rPr>
      </w:pPr>
    </w:p>
    <w:p w14:paraId="34FE6DEB" w14:textId="77777777" w:rsidR="00D022C7" w:rsidRPr="00434BBF" w:rsidRDefault="00D022C7" w:rsidP="000C798A">
      <w:pPr>
        <w:pStyle w:val="ListParagraph"/>
        <w:numPr>
          <w:ilvl w:val="1"/>
          <w:numId w:val="5"/>
        </w:numPr>
        <w:ind w:left="1440" w:hanging="720"/>
        <w:jc w:val="both"/>
        <w:rPr>
          <w:rFonts w:ascii="Arial" w:hAnsi="Arial" w:cs="Arial"/>
        </w:rPr>
      </w:pPr>
      <w:r w:rsidRPr="00434BBF">
        <w:rPr>
          <w:rFonts w:ascii="Arial" w:hAnsi="Arial" w:cs="Arial"/>
        </w:rPr>
        <w:t>OPERATING MANUALS</w:t>
      </w:r>
    </w:p>
    <w:p w14:paraId="1FCBAF28" w14:textId="77777777" w:rsidR="00D022C7" w:rsidRPr="00434BBF" w:rsidRDefault="00D022C7" w:rsidP="00D022C7">
      <w:pPr>
        <w:jc w:val="both"/>
        <w:rPr>
          <w:rFonts w:ascii="Arial" w:hAnsi="Arial" w:cs="Arial"/>
        </w:rPr>
      </w:pPr>
    </w:p>
    <w:p w14:paraId="640B62C0" w14:textId="77777777" w:rsidR="00D022C7" w:rsidRPr="00434BBF" w:rsidRDefault="00D022C7" w:rsidP="009455DB">
      <w:pPr>
        <w:ind w:left="1440"/>
        <w:jc w:val="both"/>
        <w:rPr>
          <w:rFonts w:ascii="Arial" w:hAnsi="Arial" w:cs="Arial"/>
        </w:rPr>
      </w:pPr>
      <w:bookmarkStart w:id="27" w:name="_Hlk18907965"/>
      <w:r w:rsidRPr="00434BBF">
        <w:rPr>
          <w:rFonts w:ascii="Arial" w:hAnsi="Arial" w:cs="Arial"/>
        </w:rPr>
        <w:t xml:space="preserve">Upon delivery, </w:t>
      </w:r>
      <w:r w:rsidR="00B63331" w:rsidRPr="00434BBF">
        <w:rPr>
          <w:rFonts w:ascii="Arial" w:hAnsi="Arial" w:cs="Arial"/>
        </w:rPr>
        <w:t xml:space="preserve">contractor </w:t>
      </w:r>
      <w:r w:rsidRPr="00434BBF">
        <w:rPr>
          <w:rFonts w:ascii="Arial" w:hAnsi="Arial" w:cs="Arial"/>
        </w:rPr>
        <w:t>shall provide comprehensive operational manuals, service manuals</w:t>
      </w:r>
      <w:r w:rsidR="00116A8A" w:rsidRPr="00434BBF">
        <w:rPr>
          <w:rFonts w:ascii="Arial" w:hAnsi="Arial" w:cs="Arial"/>
        </w:rPr>
        <w:t>,</w:t>
      </w:r>
      <w:r w:rsidRPr="00434BBF">
        <w:rPr>
          <w:rFonts w:ascii="Arial" w:hAnsi="Arial" w:cs="Arial"/>
        </w:rPr>
        <w:t xml:space="preserve"> and schematic diagrams, if required by the </w:t>
      </w:r>
      <w:r w:rsidR="00B63331" w:rsidRPr="00434BBF">
        <w:rPr>
          <w:rFonts w:ascii="Arial" w:hAnsi="Arial" w:cs="Arial"/>
        </w:rPr>
        <w:t>department</w:t>
      </w:r>
      <w:r w:rsidRPr="00434BBF">
        <w:rPr>
          <w:rFonts w:ascii="Arial" w:hAnsi="Arial" w:cs="Arial"/>
        </w:rPr>
        <w:t>.</w:t>
      </w:r>
    </w:p>
    <w:bookmarkEnd w:id="27"/>
    <w:p w14:paraId="23D85C0F" w14:textId="77777777" w:rsidR="00D022C7" w:rsidRPr="00434BBF" w:rsidRDefault="00D022C7" w:rsidP="00D022C7">
      <w:pPr>
        <w:ind w:left="1440"/>
        <w:jc w:val="both"/>
        <w:rPr>
          <w:rFonts w:ascii="Arial" w:hAnsi="Arial" w:cs="Arial"/>
        </w:rPr>
      </w:pPr>
    </w:p>
    <w:p w14:paraId="3E506C0A" w14:textId="77777777" w:rsidR="00D022C7" w:rsidRPr="00434BBF" w:rsidRDefault="00D022C7" w:rsidP="000C798A">
      <w:pPr>
        <w:pStyle w:val="ListParagraph"/>
        <w:numPr>
          <w:ilvl w:val="1"/>
          <w:numId w:val="5"/>
        </w:numPr>
        <w:ind w:left="1440" w:hanging="720"/>
        <w:jc w:val="both"/>
        <w:rPr>
          <w:rFonts w:ascii="Arial" w:hAnsi="Arial" w:cs="Arial"/>
        </w:rPr>
      </w:pPr>
      <w:r w:rsidRPr="00434BBF">
        <w:rPr>
          <w:rFonts w:ascii="Arial" w:hAnsi="Arial" w:cs="Arial"/>
        </w:rPr>
        <w:t>INSTALLATION</w:t>
      </w:r>
    </w:p>
    <w:p w14:paraId="2E4D8524" w14:textId="77777777" w:rsidR="00D022C7" w:rsidRPr="00434BBF" w:rsidRDefault="00D022C7" w:rsidP="00D022C7">
      <w:pPr>
        <w:ind w:left="720"/>
        <w:jc w:val="both"/>
        <w:rPr>
          <w:rFonts w:ascii="Arial" w:hAnsi="Arial" w:cs="Arial"/>
        </w:rPr>
      </w:pPr>
    </w:p>
    <w:p w14:paraId="6EF970D2" w14:textId="77777777" w:rsidR="00D022C7" w:rsidRPr="00434BBF" w:rsidRDefault="001046AB" w:rsidP="009455DB">
      <w:pPr>
        <w:ind w:left="1440"/>
        <w:jc w:val="both"/>
        <w:rPr>
          <w:rFonts w:ascii="Arial" w:hAnsi="Arial" w:cs="Arial"/>
        </w:rPr>
      </w:pPr>
      <w:bookmarkStart w:id="28" w:name="_Hlk18908035"/>
      <w:r w:rsidRPr="00434BBF">
        <w:rPr>
          <w:rFonts w:ascii="Arial" w:hAnsi="Arial" w:cs="Arial"/>
        </w:rPr>
        <w:t>C</w:t>
      </w:r>
      <w:r w:rsidR="00B63331" w:rsidRPr="00434BBF">
        <w:rPr>
          <w:rFonts w:ascii="Arial" w:hAnsi="Arial" w:cs="Arial"/>
        </w:rPr>
        <w:t xml:space="preserve">ontractor </w:t>
      </w:r>
      <w:r w:rsidRPr="00434BBF">
        <w:rPr>
          <w:rFonts w:ascii="Arial" w:hAnsi="Arial" w:cs="Arial"/>
        </w:rPr>
        <w:t>shall be responsible to install and present for inspection all services and equipment in a complete and ready-for-use condition with all components functioning, cleaned and tested. Contractor’s price shall include delivery and installation of all equipment in complete operating condition.</w:t>
      </w:r>
    </w:p>
    <w:p w14:paraId="726A11B6" w14:textId="77777777" w:rsidR="007A43E2" w:rsidRPr="00434BBF" w:rsidRDefault="007A43E2" w:rsidP="009455DB">
      <w:pPr>
        <w:ind w:left="1440"/>
        <w:jc w:val="both"/>
        <w:rPr>
          <w:rFonts w:ascii="Arial" w:hAnsi="Arial" w:cs="Arial"/>
        </w:rPr>
      </w:pPr>
    </w:p>
    <w:p w14:paraId="6A3662D5" w14:textId="77777777" w:rsidR="001046AB" w:rsidRPr="00434BBF" w:rsidRDefault="001046AB" w:rsidP="000C798A">
      <w:pPr>
        <w:pStyle w:val="ListParagraph"/>
        <w:numPr>
          <w:ilvl w:val="1"/>
          <w:numId w:val="5"/>
        </w:numPr>
        <w:ind w:left="1440" w:hanging="720"/>
        <w:jc w:val="both"/>
        <w:rPr>
          <w:rFonts w:ascii="Arial" w:hAnsi="Arial" w:cs="Arial"/>
        </w:rPr>
      </w:pPr>
      <w:bookmarkStart w:id="29" w:name="_Hlk130565889"/>
      <w:r w:rsidRPr="00434BBF">
        <w:rPr>
          <w:rFonts w:ascii="Arial" w:hAnsi="Arial" w:cs="Arial"/>
        </w:rPr>
        <w:t>TECHNICAL TRAINING TO COUNTY STAFF</w:t>
      </w:r>
    </w:p>
    <w:p w14:paraId="437A7EFD" w14:textId="77777777" w:rsidR="001046AB" w:rsidRPr="00434BBF" w:rsidRDefault="001046AB" w:rsidP="001046AB">
      <w:pPr>
        <w:ind w:left="1440"/>
        <w:jc w:val="both"/>
        <w:rPr>
          <w:rFonts w:ascii="Arial" w:hAnsi="Arial" w:cs="Arial"/>
        </w:rPr>
      </w:pPr>
    </w:p>
    <w:p w14:paraId="4D66822E" w14:textId="6628F55E" w:rsidR="001046AB" w:rsidRPr="003819A7" w:rsidRDefault="001046AB" w:rsidP="000C798A">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 xml:space="preserve">Contractor may be required to provide technical expertise training in </w:t>
      </w:r>
      <w:r w:rsidR="00434BBF" w:rsidRPr="003819A7">
        <w:rPr>
          <w:rFonts w:ascii="Arial" w:hAnsi="Arial" w:cs="Arial"/>
        </w:rPr>
        <w:t>elevator and escalator repair and/or maintenance</w:t>
      </w:r>
      <w:r w:rsidRPr="003819A7">
        <w:rPr>
          <w:rFonts w:ascii="Arial" w:hAnsi="Arial" w:cs="Arial"/>
        </w:rPr>
        <w:t xml:space="preserve">  services. Training requested may be for old or new technology.</w:t>
      </w:r>
    </w:p>
    <w:p w14:paraId="709D097B" w14:textId="77777777" w:rsidR="001046AB" w:rsidRPr="00434BBF" w:rsidRDefault="001046AB" w:rsidP="001046AB">
      <w:pPr>
        <w:ind w:left="1440"/>
        <w:jc w:val="both"/>
        <w:rPr>
          <w:rFonts w:ascii="Arial" w:hAnsi="Arial" w:cs="Arial"/>
        </w:rPr>
      </w:pPr>
    </w:p>
    <w:p w14:paraId="5381ADAA"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Contractor shall be given advance notice to prepare, research, and schedule staff in order to provide an adequate presentation. The cost of for training shall be line item priced in the pricing section of the contract. Exceptions: Equipment purchased under project work shall be specified in the job scope to include training.</w:t>
      </w:r>
    </w:p>
    <w:p w14:paraId="30F047DF" w14:textId="77777777" w:rsidR="001046AB" w:rsidRPr="00434BBF" w:rsidRDefault="001046AB" w:rsidP="001046AB">
      <w:pPr>
        <w:ind w:left="1440"/>
        <w:jc w:val="both"/>
        <w:rPr>
          <w:rFonts w:ascii="Arial" w:hAnsi="Arial" w:cs="Arial"/>
        </w:rPr>
      </w:pPr>
    </w:p>
    <w:p w14:paraId="0D020C2F"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Training sessions shall be provided upon request by applicable County agencies.</w:t>
      </w:r>
    </w:p>
    <w:p w14:paraId="229A1635" w14:textId="77777777" w:rsidR="001046AB" w:rsidRPr="00434BBF" w:rsidRDefault="001046AB" w:rsidP="001046AB">
      <w:pPr>
        <w:ind w:left="1440"/>
        <w:jc w:val="both"/>
        <w:rPr>
          <w:rFonts w:ascii="Arial" w:hAnsi="Arial" w:cs="Arial"/>
        </w:rPr>
      </w:pPr>
    </w:p>
    <w:p w14:paraId="0C52AC66"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Training shall be held at a County facility unless it is deemed necessary for the training to take place at contractor’s facility.</w:t>
      </w:r>
    </w:p>
    <w:p w14:paraId="5AAC80EC" w14:textId="77777777" w:rsidR="001046AB" w:rsidRPr="00434BBF" w:rsidRDefault="001046AB" w:rsidP="001046AB">
      <w:pPr>
        <w:jc w:val="both"/>
        <w:rPr>
          <w:rFonts w:ascii="Arial" w:hAnsi="Arial" w:cs="Arial"/>
        </w:rPr>
      </w:pPr>
    </w:p>
    <w:p w14:paraId="26DABC98"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lastRenderedPageBreak/>
        <w:t>Technical training shall be performed during regular business hours.</w:t>
      </w:r>
    </w:p>
    <w:p w14:paraId="3081EB69" w14:textId="77777777" w:rsidR="001046AB" w:rsidRPr="00434BBF" w:rsidRDefault="001046AB" w:rsidP="001046AB">
      <w:pPr>
        <w:ind w:left="1440"/>
        <w:jc w:val="both"/>
        <w:rPr>
          <w:rFonts w:ascii="Arial" w:hAnsi="Arial" w:cs="Arial"/>
        </w:rPr>
      </w:pPr>
    </w:p>
    <w:p w14:paraId="0330ECF8"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Contractor shall provide all training aids (e.g., service manuals, mock-up equipment; etc.).</w:t>
      </w:r>
    </w:p>
    <w:p w14:paraId="06FFA70F" w14:textId="77777777" w:rsidR="001046AB" w:rsidRPr="00434BBF" w:rsidRDefault="001046AB" w:rsidP="001046AB">
      <w:pPr>
        <w:ind w:left="1440"/>
        <w:jc w:val="both"/>
        <w:rPr>
          <w:rFonts w:ascii="Arial" w:hAnsi="Arial" w:cs="Arial"/>
        </w:rPr>
      </w:pPr>
    </w:p>
    <w:p w14:paraId="18B8B070" w14:textId="77777777" w:rsidR="001046AB" w:rsidRPr="00434BBF" w:rsidRDefault="001046AB"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County, under a separate purchase order, may purchase service manuals.</w:t>
      </w:r>
    </w:p>
    <w:bookmarkEnd w:id="29"/>
    <w:p w14:paraId="005575D3" w14:textId="77777777" w:rsidR="001046AB" w:rsidRPr="00434BBF" w:rsidRDefault="001046AB" w:rsidP="00EC1E7C">
      <w:pPr>
        <w:tabs>
          <w:tab w:val="left" w:pos="720"/>
        </w:tabs>
        <w:suppressAutoHyphens/>
        <w:jc w:val="both"/>
        <w:rPr>
          <w:rFonts w:ascii="Arial" w:hAnsi="Arial" w:cs="Arial"/>
        </w:rPr>
      </w:pPr>
    </w:p>
    <w:p w14:paraId="6995CC45" w14:textId="77777777" w:rsidR="007A43E2" w:rsidRPr="00434BBF" w:rsidRDefault="007A43E2" w:rsidP="000C798A">
      <w:pPr>
        <w:pStyle w:val="ListParagraph"/>
        <w:numPr>
          <w:ilvl w:val="1"/>
          <w:numId w:val="5"/>
        </w:numPr>
        <w:ind w:left="1440" w:hanging="720"/>
        <w:jc w:val="both"/>
        <w:rPr>
          <w:rFonts w:ascii="Arial" w:hAnsi="Arial" w:cs="Arial"/>
        </w:rPr>
      </w:pPr>
      <w:r w:rsidRPr="00434BBF">
        <w:rPr>
          <w:rFonts w:ascii="Arial" w:hAnsi="Arial" w:cs="Arial"/>
        </w:rPr>
        <w:t>SAMPLES</w:t>
      </w:r>
    </w:p>
    <w:p w14:paraId="32CA667F" w14:textId="77777777" w:rsidR="007A43E2" w:rsidRPr="00434BBF" w:rsidRDefault="007A43E2" w:rsidP="007A43E2">
      <w:pPr>
        <w:ind w:left="720"/>
        <w:jc w:val="both"/>
        <w:rPr>
          <w:rFonts w:ascii="Arial" w:hAnsi="Arial" w:cs="Arial"/>
        </w:rPr>
      </w:pPr>
    </w:p>
    <w:p w14:paraId="19CAE424" w14:textId="77777777" w:rsidR="007A43E2" w:rsidRPr="00434BBF" w:rsidRDefault="001046AB" w:rsidP="007A43E2">
      <w:pPr>
        <w:ind w:left="1440"/>
        <w:jc w:val="both"/>
        <w:rPr>
          <w:rFonts w:ascii="Arial" w:hAnsi="Arial" w:cs="Arial"/>
        </w:rPr>
      </w:pPr>
      <w:bookmarkStart w:id="30" w:name="_Hlk17122656"/>
      <w:r w:rsidRPr="00434BBF">
        <w:rPr>
          <w:rFonts w:ascii="Arial" w:hAnsi="Arial" w:cs="Arial"/>
        </w:rPr>
        <w:t>Contractor may be requested to furnish samples of material(s) bid to allow for examination by the County. Any materials so requested shall be furnished within 10 working days from the date of request and furnished at no cost to the County and sent to the address designated in the requesting correspondence. Samples become the property of the County upon receipt.</w:t>
      </w:r>
    </w:p>
    <w:bookmarkEnd w:id="30"/>
    <w:p w14:paraId="179EEFEE" w14:textId="77777777" w:rsidR="007A43E2" w:rsidRPr="00434BBF" w:rsidRDefault="007A43E2" w:rsidP="007A43E2">
      <w:pPr>
        <w:ind w:left="720"/>
        <w:jc w:val="both"/>
        <w:rPr>
          <w:rFonts w:ascii="Arial" w:hAnsi="Arial" w:cs="Arial"/>
        </w:rPr>
      </w:pPr>
    </w:p>
    <w:p w14:paraId="47672F70" w14:textId="77777777" w:rsidR="007A43E2" w:rsidRPr="00434BBF" w:rsidRDefault="007A43E2" w:rsidP="003819A7">
      <w:pPr>
        <w:pStyle w:val="ListParagraph"/>
        <w:numPr>
          <w:ilvl w:val="1"/>
          <w:numId w:val="5"/>
        </w:numPr>
        <w:ind w:left="1440" w:hanging="720"/>
        <w:jc w:val="both"/>
        <w:rPr>
          <w:rFonts w:ascii="Arial" w:hAnsi="Arial" w:cs="Arial"/>
        </w:rPr>
      </w:pPr>
      <w:r w:rsidRPr="00434BBF">
        <w:rPr>
          <w:rFonts w:ascii="Arial" w:hAnsi="Arial" w:cs="Arial"/>
        </w:rPr>
        <w:t>TESTING</w:t>
      </w:r>
    </w:p>
    <w:p w14:paraId="5C93BB72" w14:textId="77777777" w:rsidR="007A43E2" w:rsidRPr="00434BBF" w:rsidRDefault="007A43E2" w:rsidP="007A43E2">
      <w:pPr>
        <w:jc w:val="both"/>
        <w:rPr>
          <w:rFonts w:ascii="Arial" w:hAnsi="Arial" w:cs="Arial"/>
        </w:rPr>
      </w:pPr>
    </w:p>
    <w:p w14:paraId="2A8AE380" w14:textId="77777777" w:rsidR="007A43E2" w:rsidRPr="00434BBF" w:rsidRDefault="007A43E2" w:rsidP="007A43E2">
      <w:pPr>
        <w:ind w:left="1440"/>
        <w:jc w:val="both"/>
        <w:rPr>
          <w:rFonts w:ascii="Arial" w:hAnsi="Arial" w:cs="Arial"/>
        </w:rPr>
      </w:pPr>
      <w:bookmarkStart w:id="31" w:name="_Hlk18908095"/>
      <w:r w:rsidRPr="00434BBF">
        <w:rPr>
          <w:rFonts w:ascii="Arial" w:hAnsi="Arial" w:cs="Arial"/>
        </w:rPr>
        <w:t xml:space="preserve">Unless </w:t>
      </w:r>
      <w:r w:rsidR="00754E5A" w:rsidRPr="00434BBF">
        <w:rPr>
          <w:rFonts w:ascii="Arial" w:hAnsi="Arial" w:cs="Arial"/>
        </w:rPr>
        <w:t>otherwise specified, services and related materials purchased will be inspected by the department to ensure they meet the quality and quantity requirements of the specifications. When applicable and deemed necessary by the County, samples of the materials may be taken at random from stock received for submission to a commercial laboratory or other appropriate agency for analysis and tests to determine whether the materials conform in all respects to the specifications. In cases where commercial laboratory reports determine that the materials do not meet the specifications, the expense of such analysis shall be borne by the contractor.</w:t>
      </w:r>
    </w:p>
    <w:p w14:paraId="2D466C3C" w14:textId="77777777" w:rsidR="00754E5A" w:rsidRPr="00434BBF" w:rsidRDefault="00754E5A" w:rsidP="007A43E2">
      <w:pPr>
        <w:ind w:left="1440"/>
        <w:jc w:val="both"/>
        <w:rPr>
          <w:rFonts w:ascii="Arial" w:hAnsi="Arial" w:cs="Arial"/>
        </w:rPr>
      </w:pPr>
    </w:p>
    <w:p w14:paraId="01B2FF42" w14:textId="77777777" w:rsidR="00754E5A" w:rsidRPr="00434BBF" w:rsidRDefault="00754E5A" w:rsidP="000C798A">
      <w:pPr>
        <w:pStyle w:val="ListParagraph"/>
        <w:numPr>
          <w:ilvl w:val="1"/>
          <w:numId w:val="5"/>
        </w:numPr>
        <w:ind w:left="1440" w:hanging="720"/>
        <w:jc w:val="both"/>
        <w:rPr>
          <w:rFonts w:ascii="Arial" w:hAnsi="Arial" w:cs="Arial"/>
        </w:rPr>
      </w:pPr>
      <w:r w:rsidRPr="00434BBF">
        <w:rPr>
          <w:rFonts w:ascii="Arial" w:hAnsi="Arial" w:cs="Arial"/>
        </w:rPr>
        <w:t>COUNTY INSPECTION OF SERVICES</w:t>
      </w:r>
    </w:p>
    <w:p w14:paraId="4AF74910" w14:textId="77777777" w:rsidR="00754E5A" w:rsidRPr="00434BBF" w:rsidRDefault="00754E5A" w:rsidP="00754E5A">
      <w:pPr>
        <w:suppressAutoHyphens/>
        <w:ind w:left="720" w:hanging="720"/>
        <w:jc w:val="both"/>
        <w:rPr>
          <w:rFonts w:ascii="Arial" w:hAnsi="Arial" w:cs="Arial"/>
          <w:b/>
        </w:rPr>
      </w:pPr>
    </w:p>
    <w:p w14:paraId="0BBACC9A" w14:textId="2D5D588A" w:rsidR="00754E5A" w:rsidRPr="003819A7" w:rsidRDefault="00754E5A" w:rsidP="000C798A">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The contractor shall provide and maintain an inspection system that is acceptable to the County</w:t>
      </w:r>
      <w:r w:rsidRPr="003819A7">
        <w:rPr>
          <w:rFonts w:ascii="Arial" w:hAnsi="Arial" w:cs="Arial"/>
          <w:bCs/>
        </w:rPr>
        <w:t xml:space="preserve"> covering</w:t>
      </w:r>
      <w:r w:rsidRPr="003819A7">
        <w:rPr>
          <w:rFonts w:ascii="Arial" w:hAnsi="Arial" w:cs="Arial"/>
        </w:rPr>
        <w:t xml:space="preserve"> the preventative maintenance services required </w:t>
      </w:r>
      <w:r w:rsidRPr="003819A7">
        <w:rPr>
          <w:rFonts w:ascii="Arial" w:hAnsi="Arial" w:cs="Arial"/>
          <w:bCs/>
        </w:rPr>
        <w:t>under</w:t>
      </w:r>
      <w:r w:rsidRPr="003819A7">
        <w:rPr>
          <w:rFonts w:ascii="Arial" w:hAnsi="Arial" w:cs="Arial"/>
        </w:rPr>
        <w:t xml:space="preserve"> this contract. Complete records of all inspection work performed by the contractor shall be maintained </w:t>
      </w:r>
      <w:r w:rsidRPr="00060141">
        <w:rPr>
          <w:rFonts w:ascii="Arial" w:hAnsi="Arial" w:cs="Arial"/>
        </w:rPr>
        <w:t xml:space="preserve">and made available to County during term of the contract and as required by the County, as per Section </w:t>
      </w:r>
      <w:r w:rsidR="003017F6" w:rsidRPr="00060141">
        <w:rPr>
          <w:rFonts w:ascii="Arial" w:hAnsi="Arial" w:cs="Arial"/>
        </w:rPr>
        <w:t>3.35</w:t>
      </w:r>
      <w:r w:rsidRPr="00060141">
        <w:rPr>
          <w:rFonts w:ascii="Arial" w:hAnsi="Arial" w:cs="Arial"/>
        </w:rPr>
        <w:t xml:space="preserve"> – RIGHTS IN DATA.</w:t>
      </w:r>
    </w:p>
    <w:p w14:paraId="1847D5A3" w14:textId="77777777" w:rsidR="00754E5A" w:rsidRPr="00434BBF" w:rsidRDefault="00754E5A" w:rsidP="00754E5A">
      <w:pPr>
        <w:suppressAutoHyphens/>
        <w:ind w:left="2160" w:hanging="720"/>
        <w:jc w:val="both"/>
        <w:rPr>
          <w:rFonts w:ascii="Arial" w:hAnsi="Arial" w:cs="Arial"/>
          <w:bCs/>
        </w:rPr>
      </w:pPr>
    </w:p>
    <w:p w14:paraId="16DB8FB4" w14:textId="77777777" w:rsidR="00754E5A" w:rsidRPr="00434BBF" w:rsidRDefault="00754E5A" w:rsidP="003819A7">
      <w:pPr>
        <w:pStyle w:val="ListParagraph"/>
        <w:numPr>
          <w:ilvl w:val="2"/>
          <w:numId w:val="5"/>
        </w:numPr>
        <w:tabs>
          <w:tab w:val="left" w:pos="720"/>
        </w:tabs>
        <w:suppressAutoHyphens/>
        <w:ind w:left="2160"/>
        <w:jc w:val="both"/>
        <w:rPr>
          <w:rFonts w:ascii="Arial" w:hAnsi="Arial" w:cs="Arial"/>
          <w:bCs/>
        </w:rPr>
      </w:pPr>
      <w:r w:rsidRPr="00434BBF">
        <w:rPr>
          <w:rFonts w:ascii="Arial" w:hAnsi="Arial" w:cs="Arial"/>
        </w:rPr>
        <w:t>County</w:t>
      </w:r>
      <w:r w:rsidRPr="00434BBF">
        <w:rPr>
          <w:rFonts w:ascii="Arial" w:hAnsi="Arial" w:cs="Arial"/>
          <w:bCs/>
        </w:rPr>
        <w:t xml:space="preserve"> has the right to inspect and test all services called for by the contract, to the </w:t>
      </w:r>
      <w:r w:rsidRPr="00434BBF">
        <w:rPr>
          <w:rFonts w:ascii="Arial" w:hAnsi="Arial" w:cs="Arial"/>
        </w:rPr>
        <w:t>extent</w:t>
      </w:r>
      <w:r w:rsidRPr="00434BBF">
        <w:rPr>
          <w:rFonts w:ascii="Arial" w:hAnsi="Arial" w:cs="Arial"/>
          <w:bCs/>
        </w:rPr>
        <w:t xml:space="preserve"> practicable, </w:t>
      </w:r>
      <w:r w:rsidRPr="00434BBF">
        <w:rPr>
          <w:rFonts w:ascii="Arial" w:hAnsi="Arial" w:cs="Arial"/>
        </w:rPr>
        <w:t>at</w:t>
      </w:r>
      <w:r w:rsidRPr="00434BBF">
        <w:rPr>
          <w:rFonts w:ascii="Arial" w:hAnsi="Arial" w:cs="Arial"/>
          <w:bCs/>
        </w:rPr>
        <w:t xml:space="preserve"> all times and places during the term of the contract. County will </w:t>
      </w:r>
      <w:r w:rsidRPr="003819A7">
        <w:rPr>
          <w:rFonts w:ascii="Arial" w:hAnsi="Arial" w:cs="Arial"/>
        </w:rPr>
        <w:t>perform</w:t>
      </w:r>
      <w:r w:rsidRPr="00434BBF">
        <w:rPr>
          <w:rFonts w:ascii="Arial" w:hAnsi="Arial" w:cs="Arial"/>
          <w:bCs/>
        </w:rPr>
        <w:t xml:space="preserve"> inspections and tests in a manner that will not unduly delay the work of the contractor.</w:t>
      </w:r>
    </w:p>
    <w:p w14:paraId="0024BCCB" w14:textId="77777777" w:rsidR="00754E5A" w:rsidRPr="00434BBF" w:rsidRDefault="00754E5A" w:rsidP="00754E5A">
      <w:pPr>
        <w:suppressAutoHyphens/>
        <w:ind w:left="2160" w:hanging="720"/>
        <w:jc w:val="both"/>
        <w:rPr>
          <w:rFonts w:ascii="Arial" w:hAnsi="Arial" w:cs="Arial"/>
          <w:bCs/>
        </w:rPr>
      </w:pPr>
    </w:p>
    <w:p w14:paraId="1C6B6767" w14:textId="77777777" w:rsidR="00754E5A" w:rsidRPr="00434BBF" w:rsidRDefault="00754E5A" w:rsidP="003819A7">
      <w:pPr>
        <w:pStyle w:val="ListParagraph"/>
        <w:numPr>
          <w:ilvl w:val="2"/>
          <w:numId w:val="5"/>
        </w:numPr>
        <w:tabs>
          <w:tab w:val="left" w:pos="720"/>
        </w:tabs>
        <w:suppressAutoHyphens/>
        <w:ind w:left="2160"/>
        <w:jc w:val="both"/>
        <w:rPr>
          <w:rFonts w:ascii="Arial" w:hAnsi="Arial" w:cs="Arial"/>
          <w:bCs/>
        </w:rPr>
      </w:pPr>
      <w:r w:rsidRPr="00434BBF">
        <w:rPr>
          <w:rFonts w:ascii="Arial" w:hAnsi="Arial" w:cs="Arial"/>
          <w:bCs/>
        </w:rPr>
        <w:t xml:space="preserve">If any of the </w:t>
      </w:r>
      <w:r w:rsidRPr="00434BBF">
        <w:rPr>
          <w:rFonts w:ascii="Arial" w:hAnsi="Arial" w:cs="Arial"/>
        </w:rPr>
        <w:t>services</w:t>
      </w:r>
      <w:r w:rsidRPr="00434BBF">
        <w:rPr>
          <w:rFonts w:ascii="Arial" w:hAnsi="Arial" w:cs="Arial"/>
          <w:bCs/>
        </w:rPr>
        <w:t xml:space="preserve"> do not conform to contract requirements, County may require the </w:t>
      </w:r>
      <w:r w:rsidRPr="00434BBF">
        <w:rPr>
          <w:rFonts w:ascii="Arial" w:hAnsi="Arial" w:cs="Arial"/>
        </w:rPr>
        <w:t>contractor</w:t>
      </w:r>
      <w:r w:rsidRPr="00434BBF">
        <w:rPr>
          <w:rFonts w:ascii="Arial" w:hAnsi="Arial" w:cs="Arial"/>
          <w:bCs/>
        </w:rPr>
        <w:t xml:space="preserve"> to perform </w:t>
      </w:r>
      <w:r w:rsidRPr="00434BBF">
        <w:rPr>
          <w:rFonts w:ascii="Arial" w:hAnsi="Arial" w:cs="Arial"/>
        </w:rPr>
        <w:t>the</w:t>
      </w:r>
      <w:r w:rsidRPr="00434BBF">
        <w:rPr>
          <w:rFonts w:ascii="Arial" w:hAnsi="Arial" w:cs="Arial"/>
          <w:bCs/>
        </w:rPr>
        <w:t xml:space="preserve"> services again so as to be in conformity with contract requirements, at no additional cost to the County.  When the defects in services cannot be </w:t>
      </w:r>
      <w:r w:rsidRPr="00434BBF">
        <w:rPr>
          <w:rFonts w:ascii="Arial" w:hAnsi="Arial" w:cs="Arial"/>
        </w:rPr>
        <w:t>corrected</w:t>
      </w:r>
      <w:r w:rsidRPr="00434BBF">
        <w:rPr>
          <w:rFonts w:ascii="Arial" w:hAnsi="Arial" w:cs="Arial"/>
          <w:bCs/>
        </w:rPr>
        <w:t xml:space="preserve"> by re-performance, County may:</w:t>
      </w:r>
    </w:p>
    <w:p w14:paraId="5F6AA1F9" w14:textId="77777777" w:rsidR="00754E5A" w:rsidRPr="00434BBF" w:rsidRDefault="00754E5A" w:rsidP="00754E5A">
      <w:pPr>
        <w:suppressAutoHyphens/>
        <w:ind w:left="1440" w:hanging="720"/>
        <w:jc w:val="both"/>
        <w:rPr>
          <w:rFonts w:ascii="Arial" w:hAnsi="Arial" w:cs="Arial"/>
          <w:bCs/>
        </w:rPr>
      </w:pPr>
    </w:p>
    <w:p w14:paraId="18D4C798" w14:textId="14FEEA62" w:rsidR="00754E5A" w:rsidRPr="003819A7" w:rsidRDefault="00754E5A" w:rsidP="000C798A">
      <w:pPr>
        <w:pStyle w:val="ListParagraph"/>
        <w:numPr>
          <w:ilvl w:val="3"/>
          <w:numId w:val="5"/>
        </w:numPr>
        <w:tabs>
          <w:tab w:val="left" w:pos="1710"/>
        </w:tabs>
        <w:ind w:left="3067" w:hanging="907"/>
        <w:jc w:val="both"/>
        <w:rPr>
          <w:rFonts w:ascii="Arial" w:hAnsi="Arial" w:cs="Arial"/>
          <w:bCs/>
        </w:rPr>
      </w:pPr>
      <w:r w:rsidRPr="003819A7">
        <w:rPr>
          <w:rFonts w:ascii="Arial" w:hAnsi="Arial" w:cs="Arial"/>
        </w:rPr>
        <w:t>Require</w:t>
      </w:r>
      <w:r w:rsidRPr="003819A7">
        <w:rPr>
          <w:rFonts w:ascii="Arial" w:hAnsi="Arial" w:cs="Arial"/>
          <w:bCs/>
        </w:rPr>
        <w:t xml:space="preserve"> the contractor to take necessary action to ensure that future </w:t>
      </w:r>
      <w:r w:rsidRPr="003819A7">
        <w:rPr>
          <w:rFonts w:ascii="Arial" w:hAnsi="Arial" w:cs="Arial"/>
        </w:rPr>
        <w:t>performance</w:t>
      </w:r>
      <w:r w:rsidRPr="003819A7">
        <w:rPr>
          <w:rFonts w:ascii="Arial" w:hAnsi="Arial" w:cs="Arial"/>
          <w:bCs/>
        </w:rPr>
        <w:t xml:space="preserve"> conforms to contract requirements; and</w:t>
      </w:r>
    </w:p>
    <w:p w14:paraId="35F9C88B" w14:textId="77777777" w:rsidR="00754E5A" w:rsidRPr="00434BBF" w:rsidRDefault="00754E5A" w:rsidP="00754E5A">
      <w:pPr>
        <w:suppressAutoHyphens/>
        <w:ind w:left="2160"/>
        <w:jc w:val="both"/>
        <w:rPr>
          <w:rFonts w:ascii="Arial" w:hAnsi="Arial" w:cs="Arial"/>
          <w:bCs/>
          <w:sz w:val="16"/>
          <w:szCs w:val="16"/>
        </w:rPr>
      </w:pPr>
    </w:p>
    <w:p w14:paraId="4A8F4A6C" w14:textId="77777777" w:rsidR="00754E5A" w:rsidRPr="00434BBF" w:rsidRDefault="00754E5A" w:rsidP="000C798A">
      <w:pPr>
        <w:pStyle w:val="ListParagraph"/>
        <w:numPr>
          <w:ilvl w:val="3"/>
          <w:numId w:val="5"/>
        </w:numPr>
        <w:tabs>
          <w:tab w:val="left" w:pos="1710"/>
        </w:tabs>
        <w:ind w:left="3067" w:hanging="907"/>
        <w:jc w:val="both"/>
        <w:rPr>
          <w:rFonts w:ascii="Arial" w:hAnsi="Arial" w:cs="Arial"/>
          <w:bCs/>
        </w:rPr>
      </w:pPr>
      <w:r w:rsidRPr="00434BBF">
        <w:rPr>
          <w:rFonts w:ascii="Arial" w:hAnsi="Arial" w:cs="Arial"/>
        </w:rPr>
        <w:t>Reduce</w:t>
      </w:r>
      <w:r w:rsidRPr="00434BBF">
        <w:rPr>
          <w:rFonts w:ascii="Arial" w:hAnsi="Arial" w:cs="Arial"/>
          <w:bCs/>
        </w:rPr>
        <w:t xml:space="preserve"> the contract price to reflect the reduced value of the services performed.</w:t>
      </w:r>
    </w:p>
    <w:p w14:paraId="7626E779" w14:textId="77777777" w:rsidR="00754E5A" w:rsidRPr="00434BBF" w:rsidRDefault="00754E5A" w:rsidP="00754E5A">
      <w:pPr>
        <w:suppressAutoHyphens/>
        <w:ind w:left="2160" w:hanging="720"/>
        <w:jc w:val="both"/>
        <w:rPr>
          <w:rFonts w:ascii="Arial" w:hAnsi="Arial" w:cs="Arial"/>
          <w:bCs/>
          <w:sz w:val="16"/>
          <w:szCs w:val="16"/>
        </w:rPr>
      </w:pPr>
    </w:p>
    <w:p w14:paraId="4D8B0FC8" w14:textId="77777777" w:rsidR="00754E5A" w:rsidRPr="00434BBF" w:rsidRDefault="00754E5A" w:rsidP="000C798A">
      <w:pPr>
        <w:pStyle w:val="ListParagraph"/>
        <w:numPr>
          <w:ilvl w:val="2"/>
          <w:numId w:val="5"/>
        </w:numPr>
        <w:tabs>
          <w:tab w:val="left" w:pos="720"/>
        </w:tabs>
        <w:suppressAutoHyphens/>
        <w:ind w:left="2160"/>
        <w:jc w:val="both"/>
        <w:rPr>
          <w:rFonts w:ascii="Arial" w:hAnsi="Arial" w:cs="Arial"/>
          <w:bCs/>
        </w:rPr>
      </w:pPr>
      <w:r w:rsidRPr="00434BBF">
        <w:rPr>
          <w:rFonts w:ascii="Arial" w:hAnsi="Arial" w:cs="Arial"/>
          <w:bCs/>
        </w:rPr>
        <w:t xml:space="preserve">If the </w:t>
      </w:r>
      <w:r w:rsidRPr="00434BBF">
        <w:rPr>
          <w:rFonts w:ascii="Arial" w:hAnsi="Arial" w:cs="Arial"/>
        </w:rPr>
        <w:t>contractor</w:t>
      </w:r>
      <w:r w:rsidRPr="00434BBF">
        <w:rPr>
          <w:rFonts w:ascii="Arial" w:hAnsi="Arial" w:cs="Arial"/>
          <w:bCs/>
        </w:rPr>
        <w:t xml:space="preserve"> fails to promptly perform the services again or to take the </w:t>
      </w:r>
      <w:r w:rsidRPr="003819A7">
        <w:rPr>
          <w:rFonts w:ascii="Arial" w:hAnsi="Arial" w:cs="Arial"/>
        </w:rPr>
        <w:t>necessary</w:t>
      </w:r>
      <w:r w:rsidRPr="00434BBF">
        <w:rPr>
          <w:rFonts w:ascii="Arial" w:hAnsi="Arial" w:cs="Arial"/>
          <w:bCs/>
        </w:rPr>
        <w:t xml:space="preserve"> action to ensure </w:t>
      </w:r>
      <w:r w:rsidRPr="00434BBF">
        <w:rPr>
          <w:rFonts w:ascii="Arial" w:hAnsi="Arial" w:cs="Arial"/>
        </w:rPr>
        <w:t>future</w:t>
      </w:r>
      <w:r w:rsidRPr="00434BBF">
        <w:rPr>
          <w:rFonts w:ascii="Arial" w:hAnsi="Arial" w:cs="Arial"/>
          <w:bCs/>
        </w:rPr>
        <w:t xml:space="preserve"> </w:t>
      </w:r>
      <w:r w:rsidRPr="00434BBF">
        <w:rPr>
          <w:rFonts w:ascii="Arial" w:hAnsi="Arial" w:cs="Arial"/>
        </w:rPr>
        <w:t>performance</w:t>
      </w:r>
      <w:r w:rsidRPr="00434BBF">
        <w:rPr>
          <w:rFonts w:ascii="Arial" w:hAnsi="Arial" w:cs="Arial"/>
          <w:bCs/>
        </w:rPr>
        <w:t xml:space="preserve"> in conformity with contract requirements, County may:</w:t>
      </w:r>
    </w:p>
    <w:p w14:paraId="6AE94B30" w14:textId="77777777" w:rsidR="00754E5A" w:rsidRPr="00434BBF" w:rsidRDefault="00754E5A" w:rsidP="00754E5A">
      <w:pPr>
        <w:suppressAutoHyphens/>
        <w:ind w:left="2160"/>
        <w:jc w:val="both"/>
        <w:rPr>
          <w:rFonts w:ascii="Arial" w:hAnsi="Arial" w:cs="Arial"/>
          <w:bCs/>
          <w:sz w:val="16"/>
          <w:szCs w:val="16"/>
        </w:rPr>
      </w:pPr>
    </w:p>
    <w:p w14:paraId="12F660FC" w14:textId="77777777" w:rsidR="00754E5A" w:rsidRPr="00434BBF" w:rsidRDefault="00754E5A" w:rsidP="000C798A">
      <w:pPr>
        <w:pStyle w:val="ListParagraph"/>
        <w:numPr>
          <w:ilvl w:val="2"/>
          <w:numId w:val="5"/>
        </w:numPr>
        <w:tabs>
          <w:tab w:val="left" w:pos="720"/>
        </w:tabs>
        <w:suppressAutoHyphens/>
        <w:ind w:left="2160"/>
        <w:jc w:val="both"/>
        <w:rPr>
          <w:rFonts w:ascii="Arial" w:hAnsi="Arial" w:cs="Arial"/>
          <w:bCs/>
          <w:sz w:val="16"/>
          <w:szCs w:val="16"/>
        </w:rPr>
      </w:pPr>
      <w:r w:rsidRPr="00434BBF">
        <w:rPr>
          <w:rFonts w:ascii="Arial" w:hAnsi="Arial" w:cs="Arial"/>
          <w:bCs/>
        </w:rPr>
        <w:t>B</w:t>
      </w:r>
      <w:r w:rsidRPr="00434BBF">
        <w:rPr>
          <w:rFonts w:ascii="Arial" w:hAnsi="Arial" w:cs="Arial"/>
        </w:rPr>
        <w:t>y</w:t>
      </w:r>
      <w:r w:rsidRPr="00434BBF">
        <w:rPr>
          <w:rFonts w:ascii="Arial" w:hAnsi="Arial" w:cs="Arial"/>
          <w:bCs/>
        </w:rPr>
        <w:t xml:space="preserve"> </w:t>
      </w:r>
      <w:r w:rsidRPr="00434BBF">
        <w:rPr>
          <w:rFonts w:ascii="Arial" w:hAnsi="Arial" w:cs="Arial"/>
        </w:rPr>
        <w:t>contract</w:t>
      </w:r>
      <w:r w:rsidRPr="00434BBF">
        <w:rPr>
          <w:rFonts w:ascii="Arial" w:hAnsi="Arial" w:cs="Arial"/>
          <w:bCs/>
        </w:rPr>
        <w:t xml:space="preserve"> or otherwise, perform the services and charge to the </w:t>
      </w:r>
      <w:r w:rsidRPr="00434BBF">
        <w:rPr>
          <w:rFonts w:ascii="Arial" w:hAnsi="Arial" w:cs="Arial"/>
        </w:rPr>
        <w:t>contractor</w:t>
      </w:r>
      <w:r w:rsidRPr="00434BBF">
        <w:rPr>
          <w:rFonts w:ascii="Arial" w:hAnsi="Arial" w:cs="Arial"/>
          <w:bCs/>
        </w:rPr>
        <w:t xml:space="preserve">, through direct billing or through payment reduction, any </w:t>
      </w:r>
      <w:r w:rsidRPr="00434BBF">
        <w:rPr>
          <w:rFonts w:ascii="Arial" w:hAnsi="Arial" w:cs="Arial"/>
        </w:rPr>
        <w:t>cost</w:t>
      </w:r>
      <w:r w:rsidRPr="00434BBF">
        <w:rPr>
          <w:rFonts w:ascii="Arial" w:hAnsi="Arial" w:cs="Arial"/>
          <w:bCs/>
        </w:rPr>
        <w:t xml:space="preserve"> incurred by County that is directly related to the performance of such service; and/or terminate the contract for default.</w:t>
      </w:r>
    </w:p>
    <w:p w14:paraId="10F3506F" w14:textId="77777777" w:rsidR="00754E5A" w:rsidRPr="00434BBF" w:rsidRDefault="00754E5A" w:rsidP="007A43E2">
      <w:pPr>
        <w:ind w:left="1440"/>
        <w:jc w:val="both"/>
        <w:rPr>
          <w:rFonts w:ascii="Arial" w:hAnsi="Arial" w:cs="Arial"/>
        </w:rPr>
      </w:pPr>
    </w:p>
    <w:p w14:paraId="7BD707A6" w14:textId="77777777" w:rsidR="00F12B82" w:rsidRDefault="00F12B82">
      <w:pPr>
        <w:ind w:left="1080" w:hanging="720"/>
        <w:jc w:val="both"/>
        <w:rPr>
          <w:rFonts w:ascii="Arial" w:hAnsi="Arial" w:cs="Arial"/>
        </w:rPr>
      </w:pPr>
      <w:bookmarkStart w:id="32" w:name="_Hlk20478132"/>
      <w:bookmarkEnd w:id="28"/>
      <w:bookmarkEnd w:id="31"/>
      <w:r>
        <w:rPr>
          <w:rFonts w:ascii="Arial" w:hAnsi="Arial" w:cs="Arial"/>
        </w:rPr>
        <w:br w:type="page"/>
      </w:r>
    </w:p>
    <w:p w14:paraId="61615E3B" w14:textId="42EC3C6D" w:rsidR="005B2535" w:rsidRDefault="00D022C7" w:rsidP="000C798A">
      <w:pPr>
        <w:pStyle w:val="ListParagraph"/>
        <w:numPr>
          <w:ilvl w:val="1"/>
          <w:numId w:val="5"/>
        </w:numPr>
        <w:ind w:left="1440" w:hanging="720"/>
        <w:jc w:val="both"/>
        <w:rPr>
          <w:rFonts w:ascii="Arial" w:hAnsi="Arial" w:cs="Arial"/>
        </w:rPr>
      </w:pPr>
      <w:r w:rsidRPr="00434BBF">
        <w:rPr>
          <w:rFonts w:ascii="Arial" w:hAnsi="Arial" w:cs="Arial"/>
        </w:rPr>
        <w:lastRenderedPageBreak/>
        <w:t>ACCEPTANCE</w:t>
      </w:r>
    </w:p>
    <w:p w14:paraId="18503FAF" w14:textId="77777777" w:rsidR="003819A7" w:rsidRPr="003819A7" w:rsidRDefault="003819A7" w:rsidP="003819A7">
      <w:pPr>
        <w:ind w:left="720"/>
        <w:jc w:val="both"/>
        <w:rPr>
          <w:rFonts w:ascii="Arial" w:hAnsi="Arial" w:cs="Arial"/>
        </w:rPr>
      </w:pPr>
    </w:p>
    <w:p w14:paraId="5D583CE4" w14:textId="77777777" w:rsidR="0085179D" w:rsidRPr="00434BBF" w:rsidRDefault="0085179D" w:rsidP="0085179D">
      <w:pPr>
        <w:ind w:left="1440"/>
        <w:rPr>
          <w:rFonts w:ascii="Arial" w:hAnsi="Arial" w:cs="Arial"/>
        </w:rPr>
      </w:pPr>
      <w:r w:rsidRPr="00434BBF">
        <w:rPr>
          <w:rFonts w:ascii="Arial" w:hAnsi="Arial" w:cs="Arial"/>
        </w:rPr>
        <w:t>Upon completion of services, service delivery shall be deemed accepted and the warranty period shall begin when a) material(s)/equipment is installed (as necessary) and fully operational; and/or b) the department has deemed all service/work completed, including but not limited to, any inspection, repair, installation, design, development, deployment, operation, and initial training, (as applicable). Additionally, all documentation shall be completed prior to final acceptance.</w:t>
      </w:r>
    </w:p>
    <w:p w14:paraId="6F68E834" w14:textId="77777777" w:rsidR="00842821" w:rsidRPr="00434BBF" w:rsidRDefault="00842821" w:rsidP="00842821">
      <w:pPr>
        <w:ind w:left="1080"/>
        <w:jc w:val="both"/>
        <w:rPr>
          <w:rFonts w:ascii="Arial" w:hAnsi="Arial" w:cs="Arial"/>
        </w:rPr>
      </w:pPr>
    </w:p>
    <w:p w14:paraId="0B78EDCC" w14:textId="77777777" w:rsidR="00F52D53" w:rsidRPr="00434BBF" w:rsidRDefault="00F52D53" w:rsidP="003819A7">
      <w:pPr>
        <w:pStyle w:val="ListParagraph"/>
        <w:numPr>
          <w:ilvl w:val="1"/>
          <w:numId w:val="5"/>
        </w:numPr>
        <w:ind w:left="1440" w:hanging="720"/>
        <w:jc w:val="both"/>
        <w:rPr>
          <w:rFonts w:ascii="Arial" w:hAnsi="Arial" w:cs="Arial"/>
        </w:rPr>
      </w:pPr>
      <w:bookmarkStart w:id="33" w:name="_Hlk26265003"/>
      <w:bookmarkEnd w:id="32"/>
      <w:r w:rsidRPr="00434BBF">
        <w:rPr>
          <w:rFonts w:ascii="Arial" w:hAnsi="Arial" w:cs="Arial"/>
        </w:rPr>
        <w:t>FACTORY AUTHORIZED SERVICE AVAILABILITY</w:t>
      </w:r>
    </w:p>
    <w:p w14:paraId="39475A3D" w14:textId="77777777" w:rsidR="00F52D53" w:rsidRPr="00434BBF" w:rsidRDefault="00F52D53" w:rsidP="00F52D53">
      <w:pPr>
        <w:ind w:left="1440"/>
        <w:jc w:val="both"/>
        <w:rPr>
          <w:rFonts w:ascii="Arial" w:hAnsi="Arial" w:cs="Arial"/>
        </w:rPr>
      </w:pPr>
    </w:p>
    <w:p w14:paraId="015DB9AB" w14:textId="49E1C152" w:rsidR="00F52D53" w:rsidRPr="00434BBF" w:rsidRDefault="00F52D53" w:rsidP="00F52D53">
      <w:pPr>
        <w:ind w:left="1440"/>
        <w:jc w:val="both"/>
        <w:rPr>
          <w:rFonts w:ascii="Arial" w:hAnsi="Arial" w:cs="Arial"/>
        </w:rPr>
      </w:pPr>
      <w:r w:rsidRPr="00434BBF">
        <w:rPr>
          <w:rFonts w:ascii="Arial" w:hAnsi="Arial" w:cs="Arial"/>
        </w:rPr>
        <w:t xml:space="preserve">The Contractor shall have </w:t>
      </w:r>
      <w:r w:rsidR="005146D8">
        <w:rPr>
          <w:rFonts w:ascii="Arial" w:hAnsi="Arial" w:cs="Arial"/>
        </w:rPr>
        <w:t>access to</w:t>
      </w:r>
      <w:r w:rsidRPr="00434BBF">
        <w:rPr>
          <w:rFonts w:ascii="Arial" w:hAnsi="Arial" w:cs="Arial"/>
        </w:rPr>
        <w:t xml:space="preserve"> factory authorized service facilit</w:t>
      </w:r>
      <w:r w:rsidR="005146D8">
        <w:rPr>
          <w:rFonts w:ascii="Arial" w:hAnsi="Arial" w:cs="Arial"/>
        </w:rPr>
        <w:t>y</w:t>
      </w:r>
      <w:r w:rsidRPr="00434BBF">
        <w:rPr>
          <w:rFonts w:ascii="Arial" w:hAnsi="Arial" w:cs="Arial"/>
        </w:rPr>
        <w:t>. The facility shall be capable of supplying and installing component parts, troubleshooting, repairing and maintaining the material(s). Minimum service hours for the facility shall be from 8:00 A.M. through 5:00 P.M., Arizona Time, Monday through Friday.</w:t>
      </w:r>
    </w:p>
    <w:p w14:paraId="03A890FE" w14:textId="77777777" w:rsidR="00F52D53" w:rsidRPr="00434BBF" w:rsidRDefault="00F52D53" w:rsidP="00F52D53">
      <w:pPr>
        <w:ind w:left="1440"/>
        <w:jc w:val="both"/>
        <w:rPr>
          <w:rFonts w:ascii="Arial" w:hAnsi="Arial" w:cs="Arial"/>
        </w:rPr>
      </w:pPr>
    </w:p>
    <w:p w14:paraId="74CF18C5" w14:textId="77777777" w:rsidR="00F52D53" w:rsidRPr="00434BBF" w:rsidRDefault="00F52D53" w:rsidP="003819A7">
      <w:pPr>
        <w:pStyle w:val="ListParagraph"/>
        <w:numPr>
          <w:ilvl w:val="1"/>
          <w:numId w:val="5"/>
        </w:numPr>
        <w:ind w:left="1440" w:hanging="720"/>
        <w:jc w:val="both"/>
        <w:rPr>
          <w:rFonts w:ascii="Arial" w:hAnsi="Arial" w:cs="Arial"/>
        </w:rPr>
      </w:pPr>
      <w:r w:rsidRPr="00434BBF">
        <w:rPr>
          <w:rFonts w:ascii="Arial" w:hAnsi="Arial" w:cs="Arial"/>
        </w:rPr>
        <w:t>WARRANTY</w:t>
      </w:r>
    </w:p>
    <w:p w14:paraId="47F62141" w14:textId="77777777" w:rsidR="00F52D53" w:rsidRPr="00434BBF" w:rsidRDefault="00F52D53" w:rsidP="00F52D53">
      <w:pPr>
        <w:pStyle w:val="ListParagraph"/>
        <w:ind w:left="792"/>
        <w:jc w:val="both"/>
        <w:rPr>
          <w:rFonts w:ascii="Arial" w:hAnsi="Arial" w:cs="Arial"/>
        </w:rPr>
      </w:pPr>
    </w:p>
    <w:p w14:paraId="4866938E" w14:textId="19304BDF" w:rsidR="00F52D53" w:rsidRPr="003819A7" w:rsidRDefault="00F52D53" w:rsidP="000C798A">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All services furnished under this contract shall conform to the requirements of this contract.</w:t>
      </w:r>
    </w:p>
    <w:p w14:paraId="2237795E" w14:textId="77777777" w:rsidR="00F52D53" w:rsidRPr="00434BBF" w:rsidRDefault="00F52D53" w:rsidP="00F52D53">
      <w:pPr>
        <w:tabs>
          <w:tab w:val="left" w:pos="720"/>
        </w:tabs>
        <w:suppressAutoHyphens/>
        <w:ind w:left="2160"/>
        <w:jc w:val="both"/>
        <w:rPr>
          <w:rFonts w:ascii="Arial" w:hAnsi="Arial" w:cs="Arial"/>
        </w:rPr>
      </w:pPr>
    </w:p>
    <w:p w14:paraId="4537C944" w14:textId="74BF1E70" w:rsidR="00F52D53" w:rsidRPr="003819A7" w:rsidRDefault="00F52D53" w:rsidP="000C798A">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Service and/or Repair Warranty</w:t>
      </w:r>
    </w:p>
    <w:p w14:paraId="0830FF70" w14:textId="77777777" w:rsidR="00F52D53" w:rsidRPr="00434BBF" w:rsidRDefault="00F52D53" w:rsidP="00F52D53">
      <w:pPr>
        <w:tabs>
          <w:tab w:val="left" w:pos="720"/>
        </w:tabs>
        <w:suppressAutoHyphens/>
        <w:jc w:val="both"/>
        <w:rPr>
          <w:rFonts w:ascii="Arial" w:hAnsi="Arial" w:cs="Arial"/>
        </w:rPr>
      </w:pPr>
    </w:p>
    <w:p w14:paraId="5AC414F9" w14:textId="6B59D56E" w:rsidR="00F52D53" w:rsidRPr="003819A7" w:rsidRDefault="00F52D53" w:rsidP="000C798A">
      <w:pPr>
        <w:pStyle w:val="ListParagraph"/>
        <w:numPr>
          <w:ilvl w:val="3"/>
          <w:numId w:val="5"/>
        </w:numPr>
        <w:tabs>
          <w:tab w:val="left" w:pos="1710"/>
        </w:tabs>
        <w:ind w:left="3067" w:hanging="907"/>
        <w:jc w:val="both"/>
        <w:rPr>
          <w:rFonts w:ascii="Arial" w:hAnsi="Arial" w:cs="Arial"/>
        </w:rPr>
      </w:pPr>
      <w:r w:rsidRPr="003819A7">
        <w:rPr>
          <w:rFonts w:ascii="Arial" w:hAnsi="Arial" w:cs="Arial"/>
        </w:rPr>
        <w:t xml:space="preserve">The warranty </w:t>
      </w:r>
      <w:r w:rsidRPr="003819A7">
        <w:rPr>
          <w:rFonts w:ascii="Arial" w:hAnsi="Arial" w:cs="Arial"/>
          <w:bCs/>
        </w:rPr>
        <w:t>shall</w:t>
      </w:r>
      <w:r w:rsidRPr="003819A7">
        <w:rPr>
          <w:rFonts w:ascii="Arial" w:hAnsi="Arial" w:cs="Arial"/>
        </w:rPr>
        <w:t xml:space="preserve"> cover all parts and labor for a period of one year from installation and formal acceptance by the County. Any manufacturer warranty beyond one year shall be passed on to the County.</w:t>
      </w:r>
    </w:p>
    <w:p w14:paraId="2F657185" w14:textId="77777777" w:rsidR="00F52D53" w:rsidRPr="00434BBF" w:rsidRDefault="00F52D53" w:rsidP="00EC1E7C">
      <w:pPr>
        <w:tabs>
          <w:tab w:val="left" w:pos="1710"/>
        </w:tabs>
        <w:ind w:left="3060"/>
        <w:jc w:val="both"/>
        <w:rPr>
          <w:rFonts w:ascii="Arial" w:hAnsi="Arial" w:cs="Arial"/>
        </w:rPr>
      </w:pPr>
    </w:p>
    <w:p w14:paraId="61C0C5B8" w14:textId="163B3D9B" w:rsidR="00F52D53" w:rsidRPr="005146D8" w:rsidRDefault="00F52D53" w:rsidP="000C798A">
      <w:pPr>
        <w:pStyle w:val="ListParagraph"/>
        <w:numPr>
          <w:ilvl w:val="3"/>
          <w:numId w:val="5"/>
        </w:numPr>
        <w:tabs>
          <w:tab w:val="left" w:pos="1710"/>
        </w:tabs>
        <w:ind w:left="3067" w:hanging="907"/>
        <w:jc w:val="both"/>
        <w:rPr>
          <w:rFonts w:ascii="Arial" w:hAnsi="Arial" w:cs="Arial"/>
        </w:rPr>
      </w:pPr>
      <w:r w:rsidRPr="005146D8">
        <w:rPr>
          <w:rFonts w:ascii="Arial" w:hAnsi="Arial" w:cs="Arial"/>
        </w:rPr>
        <w:t xml:space="preserve">Contractor shall indicate on the price sheet the duration of the warranty beyond one year and any </w:t>
      </w:r>
      <w:r w:rsidRPr="005146D8">
        <w:rPr>
          <w:rFonts w:ascii="Arial" w:hAnsi="Arial" w:cs="Arial"/>
          <w:bCs/>
        </w:rPr>
        <w:t>applicable</w:t>
      </w:r>
      <w:r w:rsidRPr="005146D8">
        <w:rPr>
          <w:rFonts w:ascii="Arial" w:hAnsi="Arial" w:cs="Arial"/>
        </w:rPr>
        <w:t xml:space="preserve"> limitations or conditions which may apply.</w:t>
      </w:r>
    </w:p>
    <w:p w14:paraId="3B6E0BD8" w14:textId="77777777" w:rsidR="00F52D53" w:rsidRPr="00434BBF" w:rsidRDefault="00F52D53" w:rsidP="00EC1E7C">
      <w:pPr>
        <w:tabs>
          <w:tab w:val="left" w:pos="1710"/>
        </w:tabs>
        <w:jc w:val="both"/>
        <w:rPr>
          <w:rFonts w:ascii="Arial" w:hAnsi="Arial" w:cs="Arial"/>
        </w:rPr>
      </w:pPr>
    </w:p>
    <w:p w14:paraId="07C93BCF" w14:textId="77777777" w:rsidR="00F52D53" w:rsidRPr="00434BBF" w:rsidRDefault="00F52D53"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 xml:space="preserve">Contractor </w:t>
      </w:r>
      <w:r w:rsidRPr="00434BBF">
        <w:rPr>
          <w:rFonts w:ascii="Arial" w:hAnsi="Arial" w:cs="Arial"/>
          <w:bCs/>
        </w:rPr>
        <w:t>agrees</w:t>
      </w:r>
      <w:r w:rsidRPr="00434BBF">
        <w:rPr>
          <w:rFonts w:ascii="Arial" w:hAnsi="Arial" w:cs="Arial"/>
        </w:rPr>
        <w:t xml:space="preserve"> that it will, at its own expense, provide all labor and parts required to remove, repair or replace, and reinstall any such defective workmanship and/or materials which becomes or is found to be defective during the term of this warranty. Contractor shall guarantee the services to be supplied comply with all applicable regulations.</w:t>
      </w:r>
    </w:p>
    <w:p w14:paraId="4E081B9C" w14:textId="77777777" w:rsidR="00F52D53" w:rsidRPr="00434BBF" w:rsidRDefault="00F52D53" w:rsidP="00EC1E7C">
      <w:pPr>
        <w:tabs>
          <w:tab w:val="left" w:pos="1710"/>
        </w:tabs>
        <w:jc w:val="both"/>
        <w:rPr>
          <w:rFonts w:ascii="Arial" w:hAnsi="Arial" w:cs="Arial"/>
        </w:rPr>
      </w:pPr>
    </w:p>
    <w:p w14:paraId="28181E58" w14:textId="77777777" w:rsidR="00F52D53" w:rsidRPr="00434BBF" w:rsidRDefault="00F52D53" w:rsidP="000C798A">
      <w:pPr>
        <w:pStyle w:val="ListParagraph"/>
        <w:numPr>
          <w:ilvl w:val="3"/>
          <w:numId w:val="5"/>
        </w:numPr>
        <w:tabs>
          <w:tab w:val="left" w:pos="1710"/>
        </w:tabs>
        <w:ind w:left="3067" w:hanging="907"/>
        <w:jc w:val="both"/>
        <w:rPr>
          <w:rFonts w:ascii="Arial" w:hAnsi="Arial" w:cs="Arial"/>
          <w:bCs/>
        </w:rPr>
      </w:pPr>
      <w:r w:rsidRPr="00434BBF">
        <w:rPr>
          <w:rFonts w:ascii="Arial" w:hAnsi="Arial" w:cs="Arial"/>
        </w:rPr>
        <w:t>Contractor</w:t>
      </w:r>
      <w:r w:rsidRPr="00434BBF">
        <w:rPr>
          <w:rFonts w:ascii="Arial" w:hAnsi="Arial" w:cs="Arial"/>
          <w:bCs/>
        </w:rPr>
        <w:t xml:space="preserve"> warrants that all services provided hereunder will conform to the </w:t>
      </w:r>
      <w:r w:rsidRPr="00434BBF">
        <w:rPr>
          <w:rFonts w:ascii="Arial" w:hAnsi="Arial" w:cs="Arial"/>
        </w:rPr>
        <w:t>requirements</w:t>
      </w:r>
      <w:r w:rsidRPr="00434BBF">
        <w:rPr>
          <w:rFonts w:ascii="Arial" w:hAnsi="Arial" w:cs="Arial"/>
          <w:bCs/>
        </w:rPr>
        <w:t xml:space="preserve"> of the contract, </w:t>
      </w:r>
      <w:r w:rsidRPr="00434BBF">
        <w:rPr>
          <w:rFonts w:ascii="Arial" w:hAnsi="Arial" w:cs="Arial"/>
        </w:rPr>
        <w:t>including</w:t>
      </w:r>
      <w:r w:rsidRPr="00434BBF">
        <w:rPr>
          <w:rFonts w:ascii="Arial" w:hAnsi="Arial" w:cs="Arial"/>
          <w:bCs/>
        </w:rPr>
        <w:t xml:space="preserve"> all descriptions, </w:t>
      </w:r>
      <w:r w:rsidRPr="003819A7">
        <w:rPr>
          <w:rFonts w:ascii="Arial" w:hAnsi="Arial" w:cs="Arial"/>
        </w:rPr>
        <w:t>specifications</w:t>
      </w:r>
      <w:r w:rsidRPr="00434BBF">
        <w:rPr>
          <w:rFonts w:ascii="Arial" w:hAnsi="Arial" w:cs="Arial"/>
          <w:bCs/>
        </w:rPr>
        <w:t xml:space="preserve"> and attachments made a part of this contract.  County’s acceptance of services or goods provided by the contractor shall not relieve the contractor from its obligations under this warranty.</w:t>
      </w:r>
    </w:p>
    <w:p w14:paraId="4050D44F" w14:textId="77777777" w:rsidR="00F52D53" w:rsidRPr="00434BBF" w:rsidRDefault="00F52D53" w:rsidP="00EC1E7C">
      <w:pPr>
        <w:tabs>
          <w:tab w:val="left" w:pos="1710"/>
        </w:tabs>
        <w:jc w:val="both"/>
        <w:rPr>
          <w:rFonts w:ascii="Arial" w:hAnsi="Arial" w:cs="Arial"/>
          <w:bCs/>
        </w:rPr>
      </w:pPr>
    </w:p>
    <w:p w14:paraId="77EDB955" w14:textId="77777777" w:rsidR="00F52D53" w:rsidRPr="00434BBF" w:rsidRDefault="00F52D53"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In addition to its other remedies, County may, at the contractor's expense, require prompt correction of any services failing to meet the contractor's warranty herein.  Services corrected by the Contractor shall be subject to all the provisions of this contract in the manner and to the same extent as services originally furnished hereunder.</w:t>
      </w:r>
    </w:p>
    <w:p w14:paraId="75EBDB86" w14:textId="77777777" w:rsidR="00F52D53" w:rsidRPr="00434BBF" w:rsidRDefault="00F52D53" w:rsidP="00EC1E7C">
      <w:pPr>
        <w:tabs>
          <w:tab w:val="left" w:pos="1710"/>
        </w:tabs>
        <w:jc w:val="both"/>
        <w:rPr>
          <w:rFonts w:ascii="Arial" w:hAnsi="Arial" w:cs="Arial"/>
        </w:rPr>
      </w:pPr>
    </w:p>
    <w:p w14:paraId="7451A860" w14:textId="77777777" w:rsidR="00F52D53" w:rsidRPr="00434BBF" w:rsidRDefault="00F52D53" w:rsidP="000C798A">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Project and/or New Installation Warranty</w:t>
      </w:r>
    </w:p>
    <w:p w14:paraId="7BB55F16" w14:textId="77777777" w:rsidR="00F52D53" w:rsidRPr="00434BBF" w:rsidRDefault="00F52D53" w:rsidP="00F52D53">
      <w:pPr>
        <w:tabs>
          <w:tab w:val="left" w:pos="720"/>
        </w:tabs>
        <w:suppressAutoHyphens/>
        <w:ind w:left="2160"/>
        <w:jc w:val="both"/>
        <w:rPr>
          <w:rFonts w:ascii="Arial" w:hAnsi="Arial" w:cs="Arial"/>
        </w:rPr>
      </w:pPr>
    </w:p>
    <w:p w14:paraId="780DC4B4" w14:textId="77777777" w:rsidR="00F52D53" w:rsidRPr="00434BBF" w:rsidRDefault="00F52D53" w:rsidP="000C798A">
      <w:pPr>
        <w:tabs>
          <w:tab w:val="left" w:pos="720"/>
        </w:tabs>
        <w:suppressAutoHyphens/>
        <w:ind w:left="2160"/>
        <w:jc w:val="both"/>
        <w:rPr>
          <w:rFonts w:ascii="Arial" w:hAnsi="Arial" w:cs="Arial"/>
        </w:rPr>
      </w:pPr>
      <w:r w:rsidRPr="00434BBF">
        <w:rPr>
          <w:rFonts w:ascii="Arial" w:hAnsi="Arial" w:cs="Arial"/>
        </w:rPr>
        <w:t>Project and/or new installation warranty shall cover all parts and labor for a period of one year from installation and formal acceptance by the County. Any manufacturer warranty beyond one year shall be passed on to the County.</w:t>
      </w:r>
    </w:p>
    <w:p w14:paraId="43401504" w14:textId="77777777" w:rsidR="00E130A9" w:rsidRPr="00434BBF" w:rsidRDefault="00E130A9" w:rsidP="00EC1E7C">
      <w:pPr>
        <w:ind w:left="1440"/>
        <w:jc w:val="both"/>
        <w:rPr>
          <w:rFonts w:ascii="Arial" w:hAnsi="Arial" w:cs="Arial"/>
        </w:rPr>
      </w:pPr>
    </w:p>
    <w:p w14:paraId="0C731C63" w14:textId="77777777" w:rsidR="004C450F" w:rsidRPr="00434BBF" w:rsidRDefault="004C450F" w:rsidP="003819A7">
      <w:pPr>
        <w:pStyle w:val="ListParagraph"/>
        <w:numPr>
          <w:ilvl w:val="1"/>
          <w:numId w:val="5"/>
        </w:numPr>
        <w:ind w:left="1440" w:hanging="720"/>
        <w:jc w:val="both"/>
        <w:rPr>
          <w:rFonts w:ascii="Arial" w:hAnsi="Arial" w:cs="Arial"/>
        </w:rPr>
      </w:pPr>
      <w:bookmarkStart w:id="34" w:name="_Hlk85033025"/>
      <w:r w:rsidRPr="00434BBF">
        <w:rPr>
          <w:rFonts w:ascii="Arial" w:hAnsi="Arial" w:cs="Arial"/>
        </w:rPr>
        <w:t xml:space="preserve">STOCK </w:t>
      </w:r>
    </w:p>
    <w:p w14:paraId="3714C4F4" w14:textId="77777777" w:rsidR="004C450F" w:rsidRPr="00434BBF" w:rsidRDefault="004C450F" w:rsidP="004C450F">
      <w:pPr>
        <w:ind w:left="720"/>
        <w:jc w:val="both"/>
        <w:rPr>
          <w:rFonts w:ascii="Arial" w:hAnsi="Arial" w:cs="Arial"/>
        </w:rPr>
      </w:pPr>
    </w:p>
    <w:p w14:paraId="32D486F4" w14:textId="77777777" w:rsidR="004C450F" w:rsidRPr="00434BBF" w:rsidRDefault="004C450F" w:rsidP="004C450F">
      <w:pPr>
        <w:ind w:left="1440"/>
        <w:jc w:val="both"/>
        <w:rPr>
          <w:rFonts w:ascii="Arial" w:hAnsi="Arial" w:cs="Arial"/>
        </w:rPr>
      </w:pPr>
      <w:bookmarkStart w:id="35" w:name="_Hlk18908130"/>
      <w:r w:rsidRPr="00434BBF">
        <w:rPr>
          <w:rFonts w:ascii="Arial" w:hAnsi="Arial" w:cs="Arial"/>
        </w:rPr>
        <w:t xml:space="preserve">The contractor shall be expected to stock sufficient quantities as may be necessary to meet the County’s needs and deliver as stated in the RFP. </w:t>
      </w:r>
    </w:p>
    <w:bookmarkEnd w:id="34"/>
    <w:bookmarkEnd w:id="35"/>
    <w:p w14:paraId="1E4A0EF7" w14:textId="77777777" w:rsidR="004C450F" w:rsidRPr="00434BBF" w:rsidRDefault="004C450F" w:rsidP="005C7574">
      <w:pPr>
        <w:ind w:left="792"/>
        <w:jc w:val="both"/>
        <w:rPr>
          <w:rFonts w:ascii="Arial" w:hAnsi="Arial" w:cs="Arial"/>
        </w:rPr>
      </w:pPr>
    </w:p>
    <w:p w14:paraId="1A2CE8C8" w14:textId="77777777" w:rsidR="004C450F" w:rsidRPr="00434BBF" w:rsidRDefault="004C450F" w:rsidP="000C798A">
      <w:pPr>
        <w:pStyle w:val="ListParagraph"/>
        <w:numPr>
          <w:ilvl w:val="1"/>
          <w:numId w:val="5"/>
        </w:numPr>
        <w:ind w:left="1440" w:hanging="720"/>
        <w:jc w:val="both"/>
        <w:rPr>
          <w:rFonts w:ascii="Arial" w:hAnsi="Arial" w:cs="Arial"/>
        </w:rPr>
      </w:pPr>
      <w:bookmarkStart w:id="36" w:name="_Hlk85033100"/>
      <w:r w:rsidRPr="00434BBF">
        <w:rPr>
          <w:rFonts w:ascii="Arial" w:hAnsi="Arial" w:cs="Arial"/>
        </w:rPr>
        <w:t>DISCONTINUED MATERIALS</w:t>
      </w:r>
    </w:p>
    <w:p w14:paraId="47EB0C55" w14:textId="77777777" w:rsidR="004C450F" w:rsidRPr="00434BBF" w:rsidRDefault="004C450F" w:rsidP="004C450F">
      <w:pPr>
        <w:ind w:left="720"/>
        <w:jc w:val="both"/>
        <w:rPr>
          <w:rFonts w:ascii="Arial" w:hAnsi="Arial" w:cs="Arial"/>
        </w:rPr>
      </w:pPr>
    </w:p>
    <w:p w14:paraId="1F450441" w14:textId="324E1812" w:rsidR="004C450F" w:rsidRPr="003819A7" w:rsidRDefault="004C450F" w:rsidP="000C798A">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In the event that a manufacturer discontinues materials, the County may allow the contractor to provide a substitute for the discontinued item or may cancel the contract. If the contractor requests permission to substitute a new material, the contractor shall provide the following to the County:</w:t>
      </w:r>
    </w:p>
    <w:p w14:paraId="35C0F041" w14:textId="77777777" w:rsidR="004C450F" w:rsidRPr="00434BBF" w:rsidRDefault="004C450F" w:rsidP="004C450F">
      <w:pPr>
        <w:tabs>
          <w:tab w:val="left" w:pos="1710"/>
        </w:tabs>
        <w:ind w:left="1800"/>
        <w:jc w:val="both"/>
        <w:rPr>
          <w:rFonts w:ascii="Arial" w:hAnsi="Arial" w:cs="Arial"/>
        </w:rPr>
      </w:pPr>
    </w:p>
    <w:p w14:paraId="45CDC1C2" w14:textId="19EC80C3" w:rsidR="004C450F" w:rsidRPr="003819A7" w:rsidRDefault="004C450F" w:rsidP="000C798A">
      <w:pPr>
        <w:pStyle w:val="ListParagraph"/>
        <w:numPr>
          <w:ilvl w:val="3"/>
          <w:numId w:val="5"/>
        </w:numPr>
        <w:tabs>
          <w:tab w:val="left" w:pos="1710"/>
        </w:tabs>
        <w:ind w:left="3067" w:hanging="907"/>
        <w:jc w:val="both"/>
        <w:rPr>
          <w:rFonts w:ascii="Arial" w:hAnsi="Arial" w:cs="Arial"/>
        </w:rPr>
      </w:pPr>
      <w:r w:rsidRPr="003819A7">
        <w:rPr>
          <w:rFonts w:ascii="Arial" w:hAnsi="Arial" w:cs="Arial"/>
        </w:rPr>
        <w:t>Documentation from the manufacturer that the material has been discontinued.</w:t>
      </w:r>
    </w:p>
    <w:p w14:paraId="018F08A5" w14:textId="77777777" w:rsidR="004C450F" w:rsidRPr="00434BBF" w:rsidRDefault="004C450F" w:rsidP="004C450F">
      <w:pPr>
        <w:tabs>
          <w:tab w:val="left" w:pos="1710"/>
          <w:tab w:val="num" w:pos="3060"/>
        </w:tabs>
        <w:ind w:left="2700" w:hanging="900"/>
        <w:jc w:val="both"/>
        <w:rPr>
          <w:rFonts w:ascii="Arial" w:hAnsi="Arial" w:cs="Arial"/>
        </w:rPr>
      </w:pPr>
    </w:p>
    <w:p w14:paraId="674B5B42" w14:textId="77777777" w:rsidR="004C450F" w:rsidRPr="00434BBF" w:rsidRDefault="004C450F"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Documentation that names the replacement material.</w:t>
      </w:r>
    </w:p>
    <w:p w14:paraId="50F8F175" w14:textId="77777777" w:rsidR="004C450F" w:rsidRPr="00434BBF" w:rsidRDefault="004C450F" w:rsidP="004C450F">
      <w:pPr>
        <w:tabs>
          <w:tab w:val="left" w:pos="1710"/>
          <w:tab w:val="num" w:pos="3060"/>
        </w:tabs>
        <w:ind w:left="2700" w:hanging="900"/>
        <w:jc w:val="both"/>
        <w:rPr>
          <w:rFonts w:ascii="Arial" w:hAnsi="Arial" w:cs="Arial"/>
        </w:rPr>
      </w:pPr>
    </w:p>
    <w:p w14:paraId="7953EBD1" w14:textId="77777777" w:rsidR="004C450F" w:rsidRPr="00434BBF" w:rsidRDefault="004C450F" w:rsidP="000C798A">
      <w:pPr>
        <w:pStyle w:val="ListParagraph"/>
        <w:numPr>
          <w:ilvl w:val="3"/>
          <w:numId w:val="5"/>
        </w:numPr>
        <w:tabs>
          <w:tab w:val="left" w:pos="1710"/>
        </w:tabs>
        <w:ind w:left="3067" w:hanging="907"/>
        <w:jc w:val="both"/>
        <w:rPr>
          <w:rFonts w:ascii="Arial" w:hAnsi="Arial" w:cs="Arial"/>
        </w:rPr>
      </w:pPr>
      <w:r w:rsidRPr="00434BBF">
        <w:rPr>
          <w:rFonts w:ascii="Arial" w:hAnsi="Arial" w:cs="Arial"/>
        </w:rPr>
        <w:t>Documentation that provides clear and convincing evidence that the replacement material meets or exceeds all specifications required by the original solicitation.</w:t>
      </w:r>
    </w:p>
    <w:p w14:paraId="238ABAB9" w14:textId="77777777" w:rsidR="004C450F" w:rsidRPr="00434BBF" w:rsidRDefault="004C450F" w:rsidP="004C450F">
      <w:pPr>
        <w:tabs>
          <w:tab w:val="left" w:pos="1710"/>
          <w:tab w:val="num" w:pos="3060"/>
        </w:tabs>
        <w:ind w:left="2700" w:hanging="900"/>
        <w:jc w:val="both"/>
        <w:rPr>
          <w:rFonts w:ascii="Arial" w:hAnsi="Arial" w:cs="Arial"/>
        </w:rPr>
      </w:pPr>
    </w:p>
    <w:p w14:paraId="1C2A002F" w14:textId="77777777" w:rsidR="004C450F" w:rsidRPr="00434BBF" w:rsidRDefault="004C450F" w:rsidP="00060141">
      <w:pPr>
        <w:pStyle w:val="ListParagraph"/>
        <w:numPr>
          <w:ilvl w:val="3"/>
          <w:numId w:val="5"/>
        </w:numPr>
        <w:tabs>
          <w:tab w:val="left" w:pos="1710"/>
        </w:tabs>
        <w:ind w:left="3067" w:hanging="907"/>
        <w:jc w:val="both"/>
        <w:rPr>
          <w:rFonts w:ascii="Arial" w:hAnsi="Arial" w:cs="Arial"/>
        </w:rPr>
      </w:pPr>
      <w:r w:rsidRPr="00434BBF">
        <w:rPr>
          <w:rFonts w:ascii="Arial" w:hAnsi="Arial" w:cs="Arial"/>
        </w:rPr>
        <w:t>Documentation that provides clear and convincing evidence that the replacement material will be compatible with all the functions or uses of the discontinued material.</w:t>
      </w:r>
    </w:p>
    <w:p w14:paraId="1255CEAA" w14:textId="77777777" w:rsidR="004C450F" w:rsidRPr="00434BBF" w:rsidRDefault="004C450F" w:rsidP="004C450F">
      <w:pPr>
        <w:tabs>
          <w:tab w:val="left" w:pos="1710"/>
          <w:tab w:val="num" w:pos="3060"/>
        </w:tabs>
        <w:ind w:left="2700" w:hanging="900"/>
        <w:jc w:val="both"/>
        <w:rPr>
          <w:rFonts w:ascii="Arial" w:hAnsi="Arial" w:cs="Arial"/>
        </w:rPr>
      </w:pPr>
    </w:p>
    <w:p w14:paraId="00E5FD18" w14:textId="77777777" w:rsidR="004C450F" w:rsidRPr="00434BBF" w:rsidRDefault="004C450F" w:rsidP="00060141">
      <w:pPr>
        <w:pStyle w:val="ListParagraph"/>
        <w:numPr>
          <w:ilvl w:val="3"/>
          <w:numId w:val="5"/>
        </w:numPr>
        <w:tabs>
          <w:tab w:val="left" w:pos="1710"/>
        </w:tabs>
        <w:ind w:left="3067" w:hanging="907"/>
        <w:jc w:val="both"/>
        <w:rPr>
          <w:rFonts w:ascii="Arial" w:hAnsi="Arial" w:cs="Arial"/>
        </w:rPr>
      </w:pPr>
      <w:r w:rsidRPr="00434BBF">
        <w:rPr>
          <w:rFonts w:ascii="Arial" w:hAnsi="Arial" w:cs="Arial"/>
        </w:rPr>
        <w:t>Documentation confirming that the price for the replacement is the same as or less than the discontinued material.</w:t>
      </w:r>
    </w:p>
    <w:p w14:paraId="122B3114" w14:textId="77777777" w:rsidR="004C450F" w:rsidRPr="00434BBF" w:rsidRDefault="004C450F" w:rsidP="004C450F">
      <w:pPr>
        <w:tabs>
          <w:tab w:val="left" w:pos="1710"/>
        </w:tabs>
        <w:ind w:left="1800"/>
        <w:jc w:val="both"/>
        <w:rPr>
          <w:rFonts w:ascii="Arial" w:hAnsi="Arial" w:cs="Arial"/>
        </w:rPr>
      </w:pPr>
    </w:p>
    <w:p w14:paraId="1E0677F4" w14:textId="77777777" w:rsidR="004C450F" w:rsidRPr="00434BBF" w:rsidRDefault="004C450F" w:rsidP="00060141">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Material discontinuance applies only to those materials specifically listed on any resultant contract. This will not apply to catalog items not specifically listed on any resultant contract.</w:t>
      </w:r>
    </w:p>
    <w:p w14:paraId="793486A5" w14:textId="4D9D2379" w:rsidR="004C450F" w:rsidRPr="00434BBF" w:rsidRDefault="004C450F" w:rsidP="00434BBF">
      <w:pPr>
        <w:pStyle w:val="ListParagraph"/>
        <w:ind w:left="1440"/>
        <w:jc w:val="both"/>
        <w:rPr>
          <w:rFonts w:ascii="Arial" w:hAnsi="Arial" w:cs="Arial"/>
        </w:rPr>
      </w:pPr>
    </w:p>
    <w:p w14:paraId="6F1E5692" w14:textId="77777777" w:rsidR="004C450F" w:rsidRPr="005146D8" w:rsidRDefault="004C450F" w:rsidP="00060141">
      <w:pPr>
        <w:pStyle w:val="ListParagraph"/>
        <w:numPr>
          <w:ilvl w:val="1"/>
          <w:numId w:val="5"/>
        </w:numPr>
        <w:ind w:left="1440" w:hanging="720"/>
        <w:jc w:val="both"/>
        <w:rPr>
          <w:rFonts w:ascii="Arial" w:hAnsi="Arial" w:cs="Arial"/>
        </w:rPr>
      </w:pPr>
      <w:bookmarkStart w:id="37" w:name="_Hlk17123042"/>
      <w:r w:rsidRPr="005146D8">
        <w:rPr>
          <w:rFonts w:ascii="Arial" w:hAnsi="Arial" w:cs="Arial"/>
        </w:rPr>
        <w:t>BRAND NAME</w:t>
      </w:r>
    </w:p>
    <w:p w14:paraId="79EC138D" w14:textId="77777777" w:rsidR="004C450F" w:rsidRPr="005146D8" w:rsidRDefault="004C450F" w:rsidP="004C450F">
      <w:pPr>
        <w:ind w:left="720"/>
        <w:jc w:val="both"/>
        <w:rPr>
          <w:rFonts w:ascii="Arial" w:hAnsi="Arial" w:cs="Arial"/>
        </w:rPr>
      </w:pPr>
    </w:p>
    <w:p w14:paraId="70B6F371" w14:textId="77777777" w:rsidR="004C450F" w:rsidRPr="005146D8" w:rsidRDefault="004C450F" w:rsidP="004C450F">
      <w:pPr>
        <w:ind w:left="1440"/>
        <w:jc w:val="both"/>
        <w:rPr>
          <w:rFonts w:ascii="Arial" w:hAnsi="Arial" w:cs="Arial"/>
        </w:rPr>
      </w:pPr>
      <w:bookmarkStart w:id="38" w:name="_Hlk18908629"/>
      <w:bookmarkStart w:id="39" w:name="_Hlk16492932"/>
      <w:r w:rsidRPr="005146D8">
        <w:rPr>
          <w:rFonts w:ascii="Arial" w:hAnsi="Arial" w:cs="Arial"/>
        </w:rPr>
        <w:t>In some cases, brand names have been listed in order to define the desired quality and are not intended to be restrictive or to limit competition. Materials substantially equivalent to those designated shall qualify for consideration.</w:t>
      </w:r>
      <w:bookmarkEnd w:id="38"/>
    </w:p>
    <w:bookmarkEnd w:id="37"/>
    <w:bookmarkEnd w:id="39"/>
    <w:p w14:paraId="35A6338E" w14:textId="77777777" w:rsidR="004C450F" w:rsidRPr="005146D8" w:rsidRDefault="004C450F" w:rsidP="004C450F">
      <w:pPr>
        <w:ind w:left="1440"/>
        <w:jc w:val="both"/>
        <w:rPr>
          <w:rFonts w:ascii="Arial" w:hAnsi="Arial" w:cs="Arial"/>
        </w:rPr>
      </w:pPr>
    </w:p>
    <w:p w14:paraId="4414B204" w14:textId="77777777" w:rsidR="004C450F" w:rsidRPr="005146D8" w:rsidRDefault="004C450F" w:rsidP="00060141">
      <w:pPr>
        <w:pStyle w:val="ListParagraph"/>
        <w:numPr>
          <w:ilvl w:val="1"/>
          <w:numId w:val="5"/>
        </w:numPr>
        <w:ind w:left="1440" w:hanging="720"/>
        <w:jc w:val="both"/>
        <w:rPr>
          <w:rFonts w:ascii="Arial" w:hAnsi="Arial" w:cs="Arial"/>
        </w:rPr>
      </w:pPr>
      <w:r w:rsidRPr="005146D8">
        <w:rPr>
          <w:rFonts w:ascii="Arial" w:hAnsi="Arial" w:cs="Arial"/>
        </w:rPr>
        <w:t>MODEL/YEAR OF MATERIALS</w:t>
      </w:r>
    </w:p>
    <w:p w14:paraId="68FE1EB7" w14:textId="77777777" w:rsidR="004C450F" w:rsidRPr="005146D8" w:rsidRDefault="004C450F" w:rsidP="004C450F">
      <w:pPr>
        <w:ind w:left="720"/>
        <w:jc w:val="both"/>
        <w:rPr>
          <w:rFonts w:ascii="Arial" w:hAnsi="Arial" w:cs="Arial"/>
        </w:rPr>
      </w:pPr>
    </w:p>
    <w:p w14:paraId="77ED3575" w14:textId="77777777" w:rsidR="004C450F" w:rsidRPr="005146D8" w:rsidRDefault="004C450F" w:rsidP="004C450F">
      <w:pPr>
        <w:ind w:left="1440"/>
        <w:jc w:val="both"/>
        <w:rPr>
          <w:rFonts w:ascii="Arial" w:hAnsi="Arial" w:cs="Arial"/>
        </w:rPr>
      </w:pPr>
      <w:r w:rsidRPr="005146D8">
        <w:rPr>
          <w:rFonts w:ascii="Arial" w:hAnsi="Arial" w:cs="Arial"/>
        </w:rPr>
        <w:t xml:space="preserve">The </w:t>
      </w:r>
      <w:bookmarkStart w:id="40" w:name="_Hlk18908662"/>
      <w:r w:rsidRPr="005146D8">
        <w:rPr>
          <w:rFonts w:ascii="Arial" w:hAnsi="Arial" w:cs="Arial"/>
        </w:rPr>
        <w:t>County will only accept bids offering the most current model/year equipment/material(s).</w:t>
      </w:r>
      <w:bookmarkEnd w:id="36"/>
      <w:bookmarkEnd w:id="40"/>
    </w:p>
    <w:p w14:paraId="6228C7AE" w14:textId="77777777" w:rsidR="004C450F" w:rsidRPr="005146D8" w:rsidRDefault="004C450F" w:rsidP="004C450F">
      <w:pPr>
        <w:ind w:left="1440"/>
        <w:jc w:val="both"/>
        <w:rPr>
          <w:rFonts w:ascii="Arial" w:hAnsi="Arial" w:cs="Arial"/>
        </w:rPr>
      </w:pPr>
    </w:p>
    <w:p w14:paraId="518159EB" w14:textId="77777777" w:rsidR="004C450F" w:rsidRPr="005146D8" w:rsidRDefault="004C450F" w:rsidP="003819A7">
      <w:pPr>
        <w:pStyle w:val="ListParagraph"/>
        <w:numPr>
          <w:ilvl w:val="1"/>
          <w:numId w:val="5"/>
        </w:numPr>
        <w:ind w:left="1440" w:hanging="720"/>
        <w:jc w:val="both"/>
        <w:rPr>
          <w:rFonts w:ascii="Arial" w:hAnsi="Arial" w:cs="Arial"/>
        </w:rPr>
      </w:pPr>
      <w:r w:rsidRPr="005146D8">
        <w:rPr>
          <w:rFonts w:ascii="Arial" w:hAnsi="Arial" w:cs="Arial"/>
        </w:rPr>
        <w:t>ORDER CUTOFF INFORMATION</w:t>
      </w:r>
    </w:p>
    <w:p w14:paraId="6A6361F0" w14:textId="77777777" w:rsidR="004C450F" w:rsidRPr="005146D8" w:rsidRDefault="004C450F" w:rsidP="004C450F">
      <w:pPr>
        <w:ind w:left="792"/>
        <w:jc w:val="both"/>
        <w:rPr>
          <w:rFonts w:ascii="Arial" w:hAnsi="Arial" w:cs="Arial"/>
        </w:rPr>
      </w:pPr>
    </w:p>
    <w:p w14:paraId="01B11EAA" w14:textId="501F2B53" w:rsidR="004C450F" w:rsidRPr="003819A7" w:rsidRDefault="004C450F" w:rsidP="003819A7">
      <w:pPr>
        <w:pStyle w:val="ListParagraph"/>
        <w:numPr>
          <w:ilvl w:val="2"/>
          <w:numId w:val="5"/>
        </w:numPr>
        <w:tabs>
          <w:tab w:val="left" w:pos="720"/>
        </w:tabs>
        <w:suppressAutoHyphens/>
        <w:ind w:left="2160"/>
        <w:jc w:val="both"/>
        <w:rPr>
          <w:rFonts w:ascii="Arial" w:hAnsi="Arial" w:cs="Arial"/>
        </w:rPr>
      </w:pPr>
      <w:r w:rsidRPr="003819A7">
        <w:rPr>
          <w:rFonts w:ascii="Arial" w:hAnsi="Arial" w:cs="Arial"/>
        </w:rPr>
        <w:t>Contractors submitting bids shall advise the County of all known order cutoff dates/times for the equipment/product(s) specified in this solicitation at the time of bid submission. Notification of any subsequent cutoff date(s)/time(s) (learned after submission of bid) shall also be the contractor’s responsibility. The contractor shall advise the County of subsequent cutoff date(s)/time(s) by notifying the procurement officer, in writing, of the new information.</w:t>
      </w:r>
    </w:p>
    <w:p w14:paraId="02F21782" w14:textId="77777777" w:rsidR="004C450F" w:rsidRPr="005146D8" w:rsidRDefault="004C450F" w:rsidP="004C450F">
      <w:pPr>
        <w:ind w:left="1800"/>
        <w:jc w:val="both"/>
        <w:rPr>
          <w:rFonts w:ascii="Arial" w:hAnsi="Arial" w:cs="Arial"/>
        </w:rPr>
      </w:pPr>
    </w:p>
    <w:p w14:paraId="1C7C8F1A" w14:textId="3DCB8658" w:rsidR="004C450F" w:rsidRPr="00434BBF" w:rsidRDefault="004C450F" w:rsidP="003819A7">
      <w:pPr>
        <w:pStyle w:val="ListParagraph"/>
        <w:numPr>
          <w:ilvl w:val="2"/>
          <w:numId w:val="5"/>
        </w:numPr>
        <w:tabs>
          <w:tab w:val="left" w:pos="720"/>
        </w:tabs>
        <w:suppressAutoHyphens/>
        <w:ind w:left="2160"/>
        <w:jc w:val="both"/>
        <w:rPr>
          <w:rFonts w:ascii="Arial" w:hAnsi="Arial" w:cs="Arial"/>
        </w:rPr>
      </w:pPr>
      <w:r w:rsidRPr="005146D8">
        <w:rPr>
          <w:rFonts w:ascii="Arial" w:hAnsi="Arial" w:cs="Arial"/>
        </w:rPr>
        <w:t>If the item(s) become no longer available, contractor shall notify County of the last available ordering date for the item(s) and</w:t>
      </w:r>
      <w:r w:rsidRPr="00434BBF">
        <w:rPr>
          <w:rFonts w:ascii="Arial" w:hAnsi="Arial" w:cs="Arial"/>
        </w:rPr>
        <w:t xml:space="preserve"> may provide County with alternative item(s) that the County may elect to purchase at its option. If the alternative item(s) do not meet the County’s requirements, County may </w:t>
      </w:r>
      <w:proofErr w:type="gramStart"/>
      <w:r w:rsidRPr="00434BBF">
        <w:rPr>
          <w:rFonts w:ascii="Arial" w:hAnsi="Arial" w:cs="Arial"/>
        </w:rPr>
        <w:t>take action</w:t>
      </w:r>
      <w:proofErr w:type="gramEnd"/>
      <w:r w:rsidRPr="00434BBF">
        <w:rPr>
          <w:rFonts w:ascii="Arial" w:hAnsi="Arial" w:cs="Arial"/>
        </w:rPr>
        <w:t xml:space="preserve"> including termination of this contract for convenience per S</w:t>
      </w:r>
      <w:r w:rsidRPr="003017F6">
        <w:rPr>
          <w:rFonts w:ascii="Arial" w:hAnsi="Arial" w:cs="Arial"/>
        </w:rPr>
        <w:t xml:space="preserve">ection </w:t>
      </w:r>
      <w:r w:rsidR="003017F6" w:rsidRPr="003017F6">
        <w:rPr>
          <w:rFonts w:ascii="Arial" w:hAnsi="Arial" w:cs="Arial"/>
        </w:rPr>
        <w:t>11</w:t>
      </w:r>
      <w:r w:rsidRPr="003017F6">
        <w:rPr>
          <w:rFonts w:ascii="Arial" w:hAnsi="Arial" w:cs="Arial"/>
        </w:rPr>
        <w:t>.1</w:t>
      </w:r>
      <w:r w:rsidR="003017F6" w:rsidRPr="003017F6">
        <w:rPr>
          <w:rFonts w:ascii="Arial" w:hAnsi="Arial" w:cs="Arial"/>
        </w:rPr>
        <w:t>3</w:t>
      </w:r>
      <w:r w:rsidR="007604C4">
        <w:rPr>
          <w:rFonts w:ascii="Arial" w:hAnsi="Arial" w:cs="Arial"/>
        </w:rPr>
        <w:t xml:space="preserve"> of Exhibit 3 – Draft Contract. </w:t>
      </w:r>
    </w:p>
    <w:p w14:paraId="718A9DBF" w14:textId="77777777" w:rsidR="004C450F" w:rsidRPr="00434BBF" w:rsidRDefault="004C450F" w:rsidP="00434BBF">
      <w:pPr>
        <w:pStyle w:val="ListParagraph"/>
        <w:ind w:left="1440"/>
        <w:jc w:val="both"/>
        <w:rPr>
          <w:rFonts w:ascii="Arial" w:hAnsi="Arial" w:cs="Arial"/>
        </w:rPr>
      </w:pPr>
    </w:p>
    <w:p w14:paraId="48A71410" w14:textId="77777777" w:rsidR="00F12B82" w:rsidRDefault="00F12B82">
      <w:pPr>
        <w:ind w:left="1080" w:hanging="720"/>
        <w:jc w:val="both"/>
        <w:rPr>
          <w:rFonts w:ascii="Arial" w:hAnsi="Arial" w:cs="Arial"/>
        </w:rPr>
      </w:pPr>
      <w:r>
        <w:rPr>
          <w:rFonts w:ascii="Arial" w:hAnsi="Arial" w:cs="Arial"/>
        </w:rPr>
        <w:br w:type="page"/>
      </w:r>
    </w:p>
    <w:p w14:paraId="6DD2A19E" w14:textId="034D5449" w:rsidR="004C450F" w:rsidRPr="00434BBF" w:rsidRDefault="004C450F" w:rsidP="003819A7">
      <w:pPr>
        <w:pStyle w:val="ListParagraph"/>
        <w:numPr>
          <w:ilvl w:val="1"/>
          <w:numId w:val="5"/>
        </w:numPr>
        <w:ind w:left="1440" w:hanging="720"/>
        <w:jc w:val="both"/>
        <w:rPr>
          <w:rFonts w:ascii="Arial" w:hAnsi="Arial" w:cs="Arial"/>
        </w:rPr>
      </w:pPr>
      <w:r w:rsidRPr="00434BBF">
        <w:rPr>
          <w:rFonts w:ascii="Arial" w:hAnsi="Arial" w:cs="Arial"/>
        </w:rPr>
        <w:lastRenderedPageBreak/>
        <w:t>ORDER LEAD-TIME NOTIFICATION</w:t>
      </w:r>
    </w:p>
    <w:p w14:paraId="448F26B4" w14:textId="77777777" w:rsidR="004C450F" w:rsidRPr="00434BBF" w:rsidRDefault="004C450F" w:rsidP="004C450F">
      <w:pPr>
        <w:ind w:left="792"/>
        <w:jc w:val="both"/>
        <w:rPr>
          <w:rFonts w:ascii="Arial" w:hAnsi="Arial" w:cs="Arial"/>
        </w:rPr>
      </w:pPr>
    </w:p>
    <w:p w14:paraId="42CCAE6B" w14:textId="77777777" w:rsidR="004C450F" w:rsidRPr="00434BBF" w:rsidRDefault="004C450F" w:rsidP="00E464D6">
      <w:pPr>
        <w:pStyle w:val="ListParagraph"/>
        <w:ind w:left="1440"/>
        <w:jc w:val="both"/>
        <w:rPr>
          <w:rFonts w:ascii="Arial" w:hAnsi="Arial" w:cs="Arial"/>
        </w:rPr>
      </w:pPr>
      <w:r w:rsidRPr="00434BBF">
        <w:rPr>
          <w:rFonts w:ascii="Arial" w:hAnsi="Arial" w:cs="Arial"/>
        </w:rPr>
        <w:t xml:space="preserve">Contractors submitting bids shall advise the County of lead-time(s) for the required items specified in this solicitation at the time of bid submission. Notification of any changes to lead time (learned after submission of bid) shall also be the contractor’s responsibility. The contractor shall also notify all County representatives included on purchase orders of lead-time information. </w:t>
      </w:r>
    </w:p>
    <w:p w14:paraId="414C0F58" w14:textId="77777777" w:rsidR="004C450F" w:rsidRPr="00434BBF" w:rsidRDefault="004C450F" w:rsidP="004C450F">
      <w:pPr>
        <w:tabs>
          <w:tab w:val="left" w:pos="720"/>
          <w:tab w:val="left" w:pos="2160"/>
        </w:tabs>
        <w:suppressAutoHyphens/>
        <w:ind w:left="1440"/>
        <w:jc w:val="both"/>
        <w:rPr>
          <w:rFonts w:ascii="Arial" w:hAnsi="Arial" w:cs="Arial"/>
        </w:rPr>
      </w:pPr>
    </w:p>
    <w:p w14:paraId="1DF57FF5" w14:textId="77777777" w:rsidR="00E130A9" w:rsidRPr="00434BBF" w:rsidRDefault="00E130A9" w:rsidP="003819A7">
      <w:pPr>
        <w:pStyle w:val="ListParagraph"/>
        <w:numPr>
          <w:ilvl w:val="1"/>
          <w:numId w:val="5"/>
        </w:numPr>
        <w:ind w:left="1440" w:hanging="720"/>
        <w:jc w:val="both"/>
        <w:rPr>
          <w:rFonts w:ascii="Arial" w:hAnsi="Arial" w:cs="Arial"/>
        </w:rPr>
      </w:pPr>
      <w:r w:rsidRPr="00434BBF">
        <w:rPr>
          <w:rFonts w:ascii="Arial" w:hAnsi="Arial" w:cs="Arial"/>
        </w:rPr>
        <w:t>FACILITIES</w:t>
      </w:r>
    </w:p>
    <w:p w14:paraId="6E3A9D70" w14:textId="77777777" w:rsidR="00E130A9" w:rsidRPr="00434BBF" w:rsidRDefault="00E130A9" w:rsidP="00E130A9">
      <w:pPr>
        <w:ind w:left="720"/>
        <w:jc w:val="both"/>
        <w:rPr>
          <w:rFonts w:ascii="Arial" w:hAnsi="Arial" w:cs="Arial"/>
        </w:rPr>
      </w:pPr>
    </w:p>
    <w:p w14:paraId="59B6BDCF" w14:textId="77777777" w:rsidR="00E130A9" w:rsidRPr="00434BBF" w:rsidRDefault="00E130A9" w:rsidP="00E130A9">
      <w:pPr>
        <w:ind w:left="1440"/>
        <w:jc w:val="both"/>
        <w:rPr>
          <w:rFonts w:ascii="Arial" w:hAnsi="Arial" w:cs="Arial"/>
        </w:rPr>
      </w:pPr>
      <w:r w:rsidRPr="00434BBF">
        <w:rPr>
          <w:rFonts w:ascii="Arial" w:hAnsi="Arial" w:cs="Arial"/>
        </w:rPr>
        <w:t>During the course of this contract, the County may provide the contractor and contractor’s personnel adequate workspace for consultants and such other related facilities as may be required by contractor to carry out its obligation enumerated herein.</w:t>
      </w:r>
    </w:p>
    <w:p w14:paraId="529C8C3C" w14:textId="77777777" w:rsidR="00E130A9" w:rsidRPr="00434BBF" w:rsidRDefault="00E130A9" w:rsidP="00E130A9">
      <w:pPr>
        <w:ind w:left="1440"/>
        <w:jc w:val="both"/>
        <w:rPr>
          <w:rFonts w:ascii="Arial" w:hAnsi="Arial" w:cs="Arial"/>
        </w:rPr>
      </w:pPr>
    </w:p>
    <w:p w14:paraId="5ABCB210" w14:textId="77777777" w:rsidR="00E130A9" w:rsidRPr="00434BBF" w:rsidRDefault="00E130A9" w:rsidP="003819A7">
      <w:pPr>
        <w:pStyle w:val="ListParagraph"/>
        <w:numPr>
          <w:ilvl w:val="1"/>
          <w:numId w:val="5"/>
        </w:numPr>
        <w:ind w:left="1440" w:hanging="720"/>
        <w:jc w:val="both"/>
        <w:rPr>
          <w:rFonts w:ascii="Arial" w:hAnsi="Arial" w:cs="Arial"/>
          <w:caps/>
        </w:rPr>
      </w:pPr>
      <w:r w:rsidRPr="00434BBF">
        <w:rPr>
          <w:rFonts w:ascii="Arial" w:hAnsi="Arial" w:cs="Arial"/>
        </w:rPr>
        <w:t>BACKGROUND</w:t>
      </w:r>
      <w:r w:rsidRPr="00434BBF">
        <w:rPr>
          <w:rFonts w:ascii="Arial" w:hAnsi="Arial" w:cs="Arial"/>
          <w:caps/>
        </w:rPr>
        <w:t xml:space="preserve"> Check</w:t>
      </w:r>
    </w:p>
    <w:p w14:paraId="1407E89B" w14:textId="77777777" w:rsidR="00E130A9" w:rsidRPr="00434BBF" w:rsidRDefault="00E130A9" w:rsidP="00E130A9">
      <w:pPr>
        <w:ind w:left="1440"/>
        <w:jc w:val="both"/>
        <w:rPr>
          <w:rFonts w:ascii="Arial" w:hAnsi="Arial" w:cs="Arial"/>
        </w:rPr>
      </w:pPr>
    </w:p>
    <w:p w14:paraId="0E733F27" w14:textId="77777777" w:rsidR="00E130A9" w:rsidRPr="00434BBF" w:rsidRDefault="00E130A9" w:rsidP="00E130A9">
      <w:pPr>
        <w:ind w:left="1440"/>
        <w:jc w:val="both"/>
        <w:rPr>
          <w:rFonts w:ascii="Arial" w:hAnsi="Arial" w:cs="Arial"/>
        </w:rPr>
      </w:pPr>
      <w:r w:rsidRPr="00434BBF">
        <w:rPr>
          <w:rFonts w:ascii="Arial" w:hAnsi="Arial" w:cs="Arial"/>
        </w:rPr>
        <w:t>Bidders/proposers need to be aware that they may be required to pass multiple background checks (e.g., Sheriff’s Office, County Attorney's Office, Courts, as well as County general government) to determine if the respondent is acceptable to do business with the County. This applies to, but is not limited to, the company, subcontractors, and employees. The failure to pass these checks may deem the respondent non-responsible.</w:t>
      </w:r>
    </w:p>
    <w:p w14:paraId="764A8186" w14:textId="77777777" w:rsidR="00E130A9" w:rsidRPr="00434BBF" w:rsidRDefault="00E130A9" w:rsidP="00E130A9">
      <w:pPr>
        <w:ind w:left="1440"/>
        <w:jc w:val="both"/>
        <w:rPr>
          <w:rFonts w:ascii="Arial" w:hAnsi="Arial" w:cs="Arial"/>
        </w:rPr>
      </w:pPr>
    </w:p>
    <w:p w14:paraId="2357E106" w14:textId="77777777" w:rsidR="00911F9B" w:rsidRPr="00434BBF" w:rsidRDefault="00911F9B" w:rsidP="003819A7">
      <w:pPr>
        <w:pStyle w:val="ListParagraph"/>
        <w:numPr>
          <w:ilvl w:val="1"/>
          <w:numId w:val="5"/>
        </w:numPr>
        <w:ind w:left="1440" w:hanging="720"/>
        <w:jc w:val="both"/>
        <w:rPr>
          <w:rFonts w:ascii="Arial" w:hAnsi="Arial" w:cs="Arial"/>
        </w:rPr>
      </w:pPr>
      <w:r w:rsidRPr="00434BBF">
        <w:rPr>
          <w:rFonts w:ascii="Arial" w:hAnsi="Arial" w:cs="Arial"/>
        </w:rPr>
        <w:t>MAINTENANCE</w:t>
      </w:r>
    </w:p>
    <w:p w14:paraId="7D607A05" w14:textId="77777777" w:rsidR="00911F9B" w:rsidRPr="00434BBF" w:rsidRDefault="00911F9B" w:rsidP="00911F9B">
      <w:pPr>
        <w:ind w:left="720"/>
        <w:jc w:val="both"/>
        <w:rPr>
          <w:rFonts w:ascii="Arial" w:hAnsi="Arial" w:cs="Arial"/>
        </w:rPr>
      </w:pPr>
    </w:p>
    <w:p w14:paraId="7935FFA8" w14:textId="77777777" w:rsidR="00911F9B" w:rsidRPr="00434BBF" w:rsidRDefault="00911F9B" w:rsidP="00911F9B">
      <w:pPr>
        <w:ind w:left="1440"/>
        <w:jc w:val="both"/>
        <w:rPr>
          <w:rFonts w:ascii="Arial" w:hAnsi="Arial" w:cs="Arial"/>
        </w:rPr>
      </w:pPr>
      <w:r w:rsidRPr="00434BBF">
        <w:rPr>
          <w:rFonts w:ascii="Arial" w:hAnsi="Arial" w:cs="Arial"/>
        </w:rPr>
        <w:t>The contractor shall provide maintenance for the materials under this contract upon acceptance of materials by the department.</w:t>
      </w:r>
    </w:p>
    <w:p w14:paraId="279DDB53" w14:textId="77777777" w:rsidR="00911F9B" w:rsidRPr="00434BBF" w:rsidRDefault="00911F9B" w:rsidP="00911F9B">
      <w:pPr>
        <w:tabs>
          <w:tab w:val="left" w:pos="1710"/>
        </w:tabs>
        <w:ind w:left="2592"/>
        <w:jc w:val="both"/>
        <w:rPr>
          <w:rFonts w:ascii="Arial" w:hAnsi="Arial" w:cs="Arial"/>
        </w:rPr>
      </w:pPr>
    </w:p>
    <w:p w14:paraId="6DF3CC67" w14:textId="77777777" w:rsidR="00911F9B" w:rsidRPr="00434BBF" w:rsidRDefault="00911F9B" w:rsidP="003819A7">
      <w:pPr>
        <w:pStyle w:val="ListParagraph"/>
        <w:numPr>
          <w:ilvl w:val="1"/>
          <w:numId w:val="5"/>
        </w:numPr>
        <w:ind w:left="1440" w:hanging="720"/>
        <w:jc w:val="both"/>
        <w:rPr>
          <w:rFonts w:ascii="Arial" w:hAnsi="Arial" w:cs="Arial"/>
        </w:rPr>
      </w:pPr>
      <w:r w:rsidRPr="00434BBF">
        <w:rPr>
          <w:rFonts w:ascii="Arial" w:hAnsi="Arial" w:cs="Arial"/>
        </w:rPr>
        <w:t>TRADE-INS</w:t>
      </w:r>
    </w:p>
    <w:p w14:paraId="3CF56FAC" w14:textId="77777777" w:rsidR="00911F9B" w:rsidRPr="00434BBF" w:rsidRDefault="00911F9B" w:rsidP="00911F9B">
      <w:pPr>
        <w:ind w:left="720"/>
        <w:jc w:val="both"/>
        <w:rPr>
          <w:rFonts w:ascii="Arial" w:hAnsi="Arial" w:cs="Arial"/>
        </w:rPr>
      </w:pPr>
    </w:p>
    <w:p w14:paraId="2EC9F4D3" w14:textId="77777777" w:rsidR="00911F9B" w:rsidRPr="00434BBF" w:rsidRDefault="00911F9B" w:rsidP="00911F9B">
      <w:pPr>
        <w:ind w:left="1440"/>
        <w:jc w:val="both"/>
        <w:rPr>
          <w:rFonts w:ascii="Arial" w:hAnsi="Arial" w:cs="Arial"/>
        </w:rPr>
      </w:pPr>
      <w:r w:rsidRPr="00434BBF">
        <w:rPr>
          <w:rFonts w:ascii="Arial" w:hAnsi="Arial" w:cs="Arial"/>
        </w:rPr>
        <w:t>Contractor may be requested to submit prices on trade-in(s). Whether materials will actually be traded is at the option of the County.</w:t>
      </w:r>
    </w:p>
    <w:p w14:paraId="14C2063E" w14:textId="77777777" w:rsidR="00911F9B" w:rsidRPr="00434BBF" w:rsidRDefault="00911F9B" w:rsidP="004C450F">
      <w:pPr>
        <w:ind w:left="1440"/>
        <w:jc w:val="both"/>
        <w:rPr>
          <w:rFonts w:ascii="Arial" w:hAnsi="Arial" w:cs="Arial"/>
        </w:rPr>
      </w:pPr>
    </w:p>
    <w:p w14:paraId="140AE73C" w14:textId="77777777" w:rsidR="00DF49EB" w:rsidRPr="00434BBF" w:rsidRDefault="00DF49EB" w:rsidP="003819A7">
      <w:pPr>
        <w:pStyle w:val="ListParagraph"/>
        <w:numPr>
          <w:ilvl w:val="1"/>
          <w:numId w:val="5"/>
        </w:numPr>
        <w:ind w:left="1440" w:hanging="720"/>
        <w:jc w:val="both"/>
        <w:rPr>
          <w:rFonts w:ascii="Arial" w:hAnsi="Arial" w:cs="Arial"/>
        </w:rPr>
      </w:pPr>
      <w:bookmarkStart w:id="41" w:name="_Hlk29559489"/>
      <w:r w:rsidRPr="00434BBF">
        <w:rPr>
          <w:rFonts w:ascii="Arial" w:hAnsi="Arial" w:cs="Arial"/>
        </w:rPr>
        <w:t>CONTRACTOR EMPLOYEE MANAGEMENT</w:t>
      </w:r>
    </w:p>
    <w:p w14:paraId="01559276" w14:textId="77777777" w:rsidR="00DF49EB" w:rsidRPr="00434BBF" w:rsidRDefault="00DF49EB" w:rsidP="00DF49EB">
      <w:pPr>
        <w:pStyle w:val="ListParagraph"/>
        <w:ind w:left="792"/>
        <w:rPr>
          <w:rFonts w:ascii="Arial" w:hAnsi="Arial" w:cs="Arial"/>
        </w:rPr>
      </w:pPr>
    </w:p>
    <w:p w14:paraId="4AE06C0B" w14:textId="0A55D1B2" w:rsidR="00A36A59" w:rsidRPr="00376307" w:rsidRDefault="00DF49EB" w:rsidP="00376307">
      <w:pPr>
        <w:pStyle w:val="ListParagraph"/>
        <w:numPr>
          <w:ilvl w:val="2"/>
          <w:numId w:val="5"/>
        </w:numPr>
        <w:tabs>
          <w:tab w:val="left" w:pos="720"/>
        </w:tabs>
        <w:suppressAutoHyphens/>
        <w:ind w:left="2160"/>
        <w:jc w:val="both"/>
        <w:rPr>
          <w:rFonts w:ascii="Arial" w:hAnsi="Arial" w:cs="Arial"/>
        </w:rPr>
      </w:pPr>
      <w:bookmarkStart w:id="42" w:name="_Hlk31631187"/>
      <w:r w:rsidRPr="00376307">
        <w:rPr>
          <w:rFonts w:ascii="Arial" w:hAnsi="Arial" w:cs="Arial"/>
        </w:rPr>
        <w:t xml:space="preserve">Contractor shall endeavor to maintain the personnel proposed in their proposal throughout the performance of this </w:t>
      </w:r>
      <w:r w:rsidR="002838A9" w:rsidRPr="00376307">
        <w:rPr>
          <w:rFonts w:ascii="Arial" w:hAnsi="Arial" w:cs="Arial"/>
        </w:rPr>
        <w:t>contract</w:t>
      </w:r>
      <w:r w:rsidRPr="00376307">
        <w:rPr>
          <w:rFonts w:ascii="Arial" w:hAnsi="Arial" w:cs="Arial"/>
        </w:rPr>
        <w:t xml:space="preserve">. </w:t>
      </w:r>
    </w:p>
    <w:p w14:paraId="1E9DBE29" w14:textId="77777777" w:rsidR="00A36A59" w:rsidRPr="00434BBF" w:rsidRDefault="00A36A59" w:rsidP="00455DD5">
      <w:pPr>
        <w:pStyle w:val="ListParagraph"/>
        <w:ind w:left="2160"/>
        <w:contextualSpacing/>
        <w:jc w:val="both"/>
        <w:rPr>
          <w:rFonts w:ascii="Arial" w:hAnsi="Arial" w:cs="Arial"/>
        </w:rPr>
      </w:pPr>
    </w:p>
    <w:p w14:paraId="2494F9DF" w14:textId="77777777" w:rsidR="00A36A59" w:rsidRPr="00434BBF" w:rsidRDefault="00BC04CA"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If</w:t>
      </w:r>
      <w:r w:rsidR="00DF49EB" w:rsidRPr="00434BBF">
        <w:rPr>
          <w:rFonts w:ascii="Arial" w:hAnsi="Arial" w:cs="Arial"/>
        </w:rPr>
        <w:t xml:space="preserve"> </w:t>
      </w:r>
      <w:r w:rsidR="002838A9" w:rsidRPr="00434BBF">
        <w:rPr>
          <w:rFonts w:ascii="Arial" w:hAnsi="Arial" w:cs="Arial"/>
        </w:rPr>
        <w:t xml:space="preserve">contractor </w:t>
      </w:r>
      <w:r w:rsidR="00DF49EB" w:rsidRPr="00434BBF">
        <w:rPr>
          <w:rFonts w:ascii="Arial" w:hAnsi="Arial" w:cs="Arial"/>
        </w:rPr>
        <w:t xml:space="preserve">personnel’s employment status changes, </w:t>
      </w:r>
      <w:r w:rsidR="002838A9" w:rsidRPr="00434BBF">
        <w:rPr>
          <w:rFonts w:ascii="Arial" w:hAnsi="Arial" w:cs="Arial"/>
        </w:rPr>
        <w:t xml:space="preserve">contractor </w:t>
      </w:r>
      <w:r w:rsidR="00DF49EB" w:rsidRPr="00434BBF">
        <w:rPr>
          <w:rFonts w:ascii="Arial" w:hAnsi="Arial" w:cs="Arial"/>
        </w:rPr>
        <w:t xml:space="preserve">shall provide County a list of proposed </w:t>
      </w:r>
      <w:r w:rsidR="00AB09AA" w:rsidRPr="00434BBF">
        <w:rPr>
          <w:rFonts w:ascii="Arial" w:hAnsi="Arial" w:cs="Arial"/>
        </w:rPr>
        <w:t xml:space="preserve">replacements </w:t>
      </w:r>
      <w:r w:rsidR="00DF49EB" w:rsidRPr="00434BBF">
        <w:rPr>
          <w:rFonts w:ascii="Arial" w:hAnsi="Arial" w:cs="Arial"/>
        </w:rPr>
        <w:t xml:space="preserve">with equivalent </w:t>
      </w:r>
      <w:r w:rsidR="00AB09AA" w:rsidRPr="00434BBF">
        <w:rPr>
          <w:rFonts w:ascii="Arial" w:hAnsi="Arial" w:cs="Arial"/>
        </w:rPr>
        <w:t xml:space="preserve">or greater </w:t>
      </w:r>
      <w:r w:rsidR="00DF49EB" w:rsidRPr="00434BBF">
        <w:rPr>
          <w:rFonts w:ascii="Arial" w:hAnsi="Arial" w:cs="Arial"/>
        </w:rPr>
        <w:t>experience.</w:t>
      </w:r>
    </w:p>
    <w:p w14:paraId="0242A4BA" w14:textId="77777777" w:rsidR="00A36A59" w:rsidRPr="00434BBF" w:rsidRDefault="00A36A59" w:rsidP="00455DD5">
      <w:pPr>
        <w:pStyle w:val="ListParagraph"/>
        <w:ind w:left="2160"/>
        <w:contextualSpacing/>
        <w:jc w:val="both"/>
        <w:rPr>
          <w:rFonts w:ascii="Arial" w:hAnsi="Arial" w:cs="Arial"/>
        </w:rPr>
      </w:pPr>
    </w:p>
    <w:p w14:paraId="51B61656" w14:textId="77777777" w:rsidR="00DF49EB" w:rsidRPr="00434BBF" w:rsidRDefault="00DF49EB"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Under no circumstances </w:t>
      </w:r>
      <w:r w:rsidR="00AB09AA" w:rsidRPr="00434BBF">
        <w:rPr>
          <w:rFonts w:ascii="Arial" w:hAnsi="Arial" w:cs="Arial"/>
        </w:rPr>
        <w:t>shall</w:t>
      </w:r>
      <w:r w:rsidRPr="00434BBF">
        <w:rPr>
          <w:rFonts w:ascii="Arial" w:hAnsi="Arial" w:cs="Arial"/>
        </w:rPr>
        <w:t xml:space="preserve"> the implementation schedule be impacted by a personnel change on the part of the </w:t>
      </w:r>
      <w:r w:rsidR="00C770B0" w:rsidRPr="00434BBF">
        <w:rPr>
          <w:rFonts w:ascii="Arial" w:hAnsi="Arial" w:cs="Arial"/>
        </w:rPr>
        <w:t>contractor</w:t>
      </w:r>
      <w:r w:rsidRPr="00434BBF">
        <w:rPr>
          <w:rFonts w:ascii="Arial" w:hAnsi="Arial" w:cs="Arial"/>
        </w:rPr>
        <w:t>.</w:t>
      </w:r>
    </w:p>
    <w:p w14:paraId="5183C5DF" w14:textId="77777777" w:rsidR="00DF49EB" w:rsidRPr="00434BBF" w:rsidRDefault="00DF49EB" w:rsidP="00DF49EB">
      <w:pPr>
        <w:pStyle w:val="ListParagraph"/>
        <w:ind w:left="2160"/>
        <w:contextualSpacing/>
        <w:rPr>
          <w:rFonts w:ascii="Arial" w:hAnsi="Arial" w:cs="Arial"/>
        </w:rPr>
      </w:pPr>
    </w:p>
    <w:p w14:paraId="474AEAAE" w14:textId="77777777" w:rsidR="00DF49EB" w:rsidRPr="00434BBF" w:rsidRDefault="00DF49EB"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Contractor shall not reassign any key personnel </w:t>
      </w:r>
      <w:r w:rsidR="00AB09AA" w:rsidRPr="00434BBF">
        <w:rPr>
          <w:rFonts w:ascii="Arial" w:hAnsi="Arial" w:cs="Arial"/>
        </w:rPr>
        <w:t xml:space="preserve">identified in their proposal </w:t>
      </w:r>
      <w:r w:rsidRPr="00434BBF">
        <w:rPr>
          <w:rFonts w:ascii="Arial" w:hAnsi="Arial" w:cs="Arial"/>
        </w:rPr>
        <w:t>without the express consent of the County.</w:t>
      </w:r>
    </w:p>
    <w:p w14:paraId="2019F9EB" w14:textId="77777777" w:rsidR="00DF49EB" w:rsidRPr="00434BBF" w:rsidRDefault="00DF49EB" w:rsidP="00DF49EB">
      <w:pPr>
        <w:pStyle w:val="ListParagraph"/>
        <w:ind w:left="1440"/>
        <w:contextualSpacing/>
        <w:rPr>
          <w:rFonts w:ascii="Arial" w:hAnsi="Arial" w:cs="Arial"/>
        </w:rPr>
      </w:pPr>
    </w:p>
    <w:p w14:paraId="1F9564A5" w14:textId="77777777" w:rsidR="00DF49EB" w:rsidRPr="00434BBF" w:rsidRDefault="00DF49EB"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County reserves the right to immediately remove from its premises any </w:t>
      </w:r>
      <w:r w:rsidR="002838A9" w:rsidRPr="00434BBF">
        <w:rPr>
          <w:rFonts w:ascii="Arial" w:hAnsi="Arial" w:cs="Arial"/>
        </w:rPr>
        <w:t xml:space="preserve">contractor </w:t>
      </w:r>
      <w:r w:rsidRPr="00434BBF">
        <w:rPr>
          <w:rFonts w:ascii="Arial" w:hAnsi="Arial" w:cs="Arial"/>
        </w:rPr>
        <w:t>personnel it determines to be a risk to County operations.</w:t>
      </w:r>
    </w:p>
    <w:p w14:paraId="4142D13A" w14:textId="77777777" w:rsidR="00DF49EB" w:rsidRPr="00434BBF" w:rsidRDefault="00DF49EB" w:rsidP="00DF49EB">
      <w:pPr>
        <w:pStyle w:val="ListParagraph"/>
        <w:contextualSpacing/>
        <w:rPr>
          <w:rFonts w:ascii="Arial" w:hAnsi="Arial" w:cs="Arial"/>
        </w:rPr>
      </w:pPr>
    </w:p>
    <w:p w14:paraId="3B617C41" w14:textId="77777777" w:rsidR="00DF49EB" w:rsidRPr="00434BBF" w:rsidRDefault="00DF49EB"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County reserves the right to request the replacement of </w:t>
      </w:r>
      <w:r w:rsidR="00AB09AA" w:rsidRPr="00434BBF">
        <w:rPr>
          <w:rFonts w:ascii="Arial" w:hAnsi="Arial" w:cs="Arial"/>
        </w:rPr>
        <w:t xml:space="preserve">any </w:t>
      </w:r>
      <w:r w:rsidR="002838A9" w:rsidRPr="00434BBF">
        <w:rPr>
          <w:rFonts w:ascii="Arial" w:hAnsi="Arial" w:cs="Arial"/>
        </w:rPr>
        <w:t xml:space="preserve">contractor </w:t>
      </w:r>
      <w:r w:rsidRPr="00434BBF">
        <w:rPr>
          <w:rFonts w:ascii="Arial" w:hAnsi="Arial" w:cs="Arial"/>
        </w:rPr>
        <w:t>personnel at any time, for any reason.</w:t>
      </w:r>
    </w:p>
    <w:bookmarkEnd w:id="41"/>
    <w:bookmarkEnd w:id="42"/>
    <w:p w14:paraId="25E8AFD1" w14:textId="77777777" w:rsidR="00DF49EB" w:rsidRPr="00434BBF" w:rsidRDefault="00DF49EB" w:rsidP="00DF49EB">
      <w:pPr>
        <w:ind w:left="1440"/>
        <w:jc w:val="both"/>
        <w:rPr>
          <w:rFonts w:ascii="Arial" w:hAnsi="Arial" w:cs="Arial"/>
        </w:rPr>
      </w:pPr>
    </w:p>
    <w:p w14:paraId="6AADB579" w14:textId="77777777" w:rsidR="00B7315E" w:rsidRPr="00434BBF" w:rsidRDefault="00B7315E" w:rsidP="003819A7">
      <w:pPr>
        <w:pStyle w:val="ListParagraph"/>
        <w:numPr>
          <w:ilvl w:val="1"/>
          <w:numId w:val="5"/>
        </w:numPr>
        <w:ind w:left="1440" w:hanging="720"/>
        <w:jc w:val="both"/>
        <w:rPr>
          <w:rFonts w:ascii="Arial" w:hAnsi="Arial" w:cs="Arial"/>
        </w:rPr>
      </w:pPr>
      <w:bookmarkStart w:id="43" w:name="_Hlk17123367"/>
      <w:bookmarkEnd w:id="33"/>
      <w:r w:rsidRPr="00434BBF">
        <w:rPr>
          <w:rFonts w:ascii="Arial" w:hAnsi="Arial" w:cs="Arial"/>
        </w:rPr>
        <w:t>USAGE REPORT</w:t>
      </w:r>
    </w:p>
    <w:p w14:paraId="2517C6EA" w14:textId="77777777" w:rsidR="00B7315E" w:rsidRPr="00434BBF" w:rsidRDefault="00B7315E" w:rsidP="00B7315E">
      <w:pPr>
        <w:ind w:left="720"/>
        <w:jc w:val="both"/>
        <w:rPr>
          <w:rFonts w:ascii="Arial" w:hAnsi="Arial" w:cs="Arial"/>
        </w:rPr>
      </w:pPr>
    </w:p>
    <w:p w14:paraId="1C36BE53" w14:textId="77777777" w:rsidR="00B7315E" w:rsidRPr="00434BBF" w:rsidRDefault="00B7315E" w:rsidP="009455DB">
      <w:pPr>
        <w:ind w:left="1440"/>
        <w:jc w:val="both"/>
        <w:rPr>
          <w:rFonts w:ascii="Arial" w:hAnsi="Arial" w:cs="Arial"/>
        </w:rPr>
      </w:pPr>
      <w:r w:rsidRPr="00434BBF">
        <w:rPr>
          <w:rFonts w:ascii="Arial" w:hAnsi="Arial" w:cs="Arial"/>
        </w:rPr>
        <w:t xml:space="preserve">The </w:t>
      </w:r>
      <w:r w:rsidR="00B943F3" w:rsidRPr="00434BBF">
        <w:rPr>
          <w:rFonts w:ascii="Arial" w:hAnsi="Arial" w:cs="Arial"/>
        </w:rPr>
        <w:t xml:space="preserve">contractor </w:t>
      </w:r>
      <w:r w:rsidRPr="00434BBF">
        <w:rPr>
          <w:rFonts w:ascii="Arial" w:hAnsi="Arial" w:cs="Arial"/>
        </w:rPr>
        <w:t>shall furnish the County a usage report</w:t>
      </w:r>
      <w:r w:rsidR="00691660" w:rsidRPr="00434BBF">
        <w:rPr>
          <w:rFonts w:ascii="Arial" w:hAnsi="Arial" w:cs="Arial"/>
        </w:rPr>
        <w:t>,</w:t>
      </w:r>
      <w:r w:rsidRPr="00434BBF">
        <w:rPr>
          <w:rFonts w:ascii="Arial" w:hAnsi="Arial" w:cs="Arial"/>
        </w:rPr>
        <w:t xml:space="preserve"> </w:t>
      </w:r>
      <w:r w:rsidR="00691660" w:rsidRPr="00434BBF">
        <w:rPr>
          <w:rFonts w:ascii="Arial" w:hAnsi="Arial" w:cs="Arial"/>
        </w:rPr>
        <w:t xml:space="preserve">upon request, </w:t>
      </w:r>
      <w:r w:rsidRPr="00434BBF">
        <w:rPr>
          <w:rFonts w:ascii="Arial" w:hAnsi="Arial" w:cs="Arial"/>
        </w:rPr>
        <w:t xml:space="preserve">delineating the acquisition activity governed by the </w:t>
      </w:r>
      <w:r w:rsidR="00B943F3" w:rsidRPr="00434BBF">
        <w:rPr>
          <w:rFonts w:ascii="Arial" w:hAnsi="Arial" w:cs="Arial"/>
        </w:rPr>
        <w:t>contract</w:t>
      </w:r>
      <w:r w:rsidRPr="00434BBF">
        <w:rPr>
          <w:rFonts w:ascii="Arial" w:hAnsi="Arial" w:cs="Arial"/>
        </w:rPr>
        <w:t>.</w:t>
      </w:r>
      <w:r w:rsidR="005453B4" w:rsidRPr="00434BBF">
        <w:rPr>
          <w:rFonts w:ascii="Arial" w:hAnsi="Arial" w:cs="Arial"/>
        </w:rPr>
        <w:t xml:space="preserve"> </w:t>
      </w:r>
      <w:r w:rsidRPr="00434BBF">
        <w:rPr>
          <w:rFonts w:ascii="Arial" w:hAnsi="Arial" w:cs="Arial"/>
        </w:rPr>
        <w:t>The format of the report shall be approved by the County and shall disclose the quantity and dollar value of each contract item by individual unit</w:t>
      </w:r>
      <w:r w:rsidR="00647B08" w:rsidRPr="00434BBF">
        <w:rPr>
          <w:rFonts w:ascii="Arial" w:hAnsi="Arial" w:cs="Arial"/>
        </w:rPr>
        <w:t xml:space="preserve"> of measure</w:t>
      </w:r>
      <w:r w:rsidRPr="00434BBF">
        <w:rPr>
          <w:rFonts w:ascii="Arial" w:hAnsi="Arial" w:cs="Arial"/>
        </w:rPr>
        <w:t>.</w:t>
      </w:r>
    </w:p>
    <w:bookmarkEnd w:id="43"/>
    <w:p w14:paraId="7B303C48" w14:textId="77777777" w:rsidR="00C75CC4" w:rsidRPr="00434BBF" w:rsidRDefault="00C75CC4" w:rsidP="00B7315E">
      <w:pPr>
        <w:ind w:left="1440"/>
        <w:jc w:val="both"/>
        <w:rPr>
          <w:rFonts w:ascii="Arial" w:hAnsi="Arial" w:cs="Arial"/>
        </w:rPr>
      </w:pPr>
    </w:p>
    <w:p w14:paraId="048596F6" w14:textId="77777777" w:rsidR="002E23E4" w:rsidRPr="00434BBF" w:rsidRDefault="002E23E4" w:rsidP="003819A7">
      <w:pPr>
        <w:pStyle w:val="ListParagraph"/>
        <w:numPr>
          <w:ilvl w:val="1"/>
          <w:numId w:val="5"/>
        </w:numPr>
        <w:ind w:left="1440" w:hanging="720"/>
        <w:jc w:val="both"/>
        <w:rPr>
          <w:rFonts w:ascii="Arial" w:hAnsi="Arial" w:cs="Arial"/>
        </w:rPr>
      </w:pPr>
      <w:r w:rsidRPr="00434BBF">
        <w:rPr>
          <w:rFonts w:ascii="Arial" w:hAnsi="Arial" w:cs="Arial"/>
        </w:rPr>
        <w:lastRenderedPageBreak/>
        <w:t>INVOICES AND PAYMENTS</w:t>
      </w:r>
    </w:p>
    <w:p w14:paraId="13FD1823" w14:textId="77777777" w:rsidR="00FB2FE0" w:rsidRPr="00434BBF" w:rsidRDefault="00FB2FE0" w:rsidP="00FB2FE0">
      <w:pPr>
        <w:ind w:left="1440"/>
        <w:jc w:val="both"/>
        <w:rPr>
          <w:rFonts w:ascii="Arial" w:hAnsi="Arial" w:cs="Arial"/>
        </w:rPr>
      </w:pPr>
    </w:p>
    <w:p w14:paraId="6F93B61A" w14:textId="00E5A94B" w:rsidR="00CC5012" w:rsidRPr="00376307" w:rsidRDefault="00CC5012" w:rsidP="00376307">
      <w:pPr>
        <w:pStyle w:val="ListParagraph"/>
        <w:numPr>
          <w:ilvl w:val="2"/>
          <w:numId w:val="5"/>
        </w:numPr>
        <w:tabs>
          <w:tab w:val="left" w:pos="720"/>
        </w:tabs>
        <w:suppressAutoHyphens/>
        <w:ind w:left="2160"/>
        <w:jc w:val="both"/>
        <w:rPr>
          <w:rFonts w:ascii="Arial" w:hAnsi="Arial" w:cs="Arial"/>
        </w:rPr>
      </w:pPr>
      <w:bookmarkStart w:id="44" w:name="_Hlk45543264"/>
      <w:bookmarkStart w:id="45" w:name="_Hlk17208854"/>
      <w:r w:rsidRPr="00376307">
        <w:rPr>
          <w:rFonts w:ascii="Arial" w:hAnsi="Arial" w:cs="Arial"/>
        </w:rPr>
        <w:t>Payment terms will be calculated based on the date a properly completed invoice is received by the County.</w:t>
      </w:r>
    </w:p>
    <w:p w14:paraId="10BDF6EA" w14:textId="77777777" w:rsidR="00CC5012" w:rsidRPr="00434BBF" w:rsidRDefault="00CC5012" w:rsidP="00CC5012">
      <w:pPr>
        <w:ind w:left="2160"/>
        <w:jc w:val="both"/>
        <w:rPr>
          <w:rFonts w:ascii="Arial" w:hAnsi="Arial" w:cs="Arial"/>
        </w:rPr>
      </w:pPr>
    </w:p>
    <w:p w14:paraId="62B61F09"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Contractors shall provide the County with invoices no later than 14 days after services and delivery of goods are completed and accepted by the County rendered final.</w:t>
      </w:r>
    </w:p>
    <w:bookmarkEnd w:id="44"/>
    <w:p w14:paraId="7FD186AA" w14:textId="77777777" w:rsidR="00CC5012" w:rsidRPr="00434BBF" w:rsidRDefault="00CC5012" w:rsidP="00CC5012">
      <w:pPr>
        <w:ind w:left="2160"/>
        <w:jc w:val="both"/>
        <w:rPr>
          <w:rFonts w:ascii="Arial" w:hAnsi="Arial" w:cs="Arial"/>
        </w:rPr>
      </w:pPr>
    </w:p>
    <w:p w14:paraId="24282544"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Contractor shall submit one legible copy of their detailed invoice before payment(s) will be made. Incomplete invoices will not be processed. At a minimum, the invoice must provide the following information:</w:t>
      </w:r>
    </w:p>
    <w:p w14:paraId="332A5EC5" w14:textId="77777777" w:rsidR="00CC5012" w:rsidRPr="00434BBF" w:rsidRDefault="00CC5012" w:rsidP="00CC5012">
      <w:pPr>
        <w:tabs>
          <w:tab w:val="left" w:pos="720"/>
        </w:tabs>
        <w:suppressAutoHyphens/>
        <w:ind w:left="2160"/>
        <w:jc w:val="both"/>
        <w:rPr>
          <w:rFonts w:ascii="Arial" w:hAnsi="Arial" w:cs="Arial"/>
        </w:rPr>
      </w:pPr>
    </w:p>
    <w:p w14:paraId="7B8286D3"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Company name, address, and contact information</w:t>
      </w:r>
    </w:p>
    <w:p w14:paraId="597B55FF"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County bill-to name and contact/requestor information</w:t>
      </w:r>
    </w:p>
    <w:p w14:paraId="6B9EEF86"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Building name and building number</w:t>
      </w:r>
    </w:p>
    <w:p w14:paraId="4B57EA5B" w14:textId="7E83067E"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County purchase order</w:t>
      </w:r>
      <w:r w:rsidR="00FB6418" w:rsidRPr="00434BBF">
        <w:rPr>
          <w:rFonts w:ascii="Arial" w:hAnsi="Arial" w:cs="Arial"/>
        </w:rPr>
        <w:t>/delivery order</w:t>
      </w:r>
      <w:r w:rsidRPr="00434BBF">
        <w:rPr>
          <w:rFonts w:ascii="Arial" w:hAnsi="Arial" w:cs="Arial"/>
        </w:rPr>
        <w:t xml:space="preserve"> number (if applicable)</w:t>
      </w:r>
    </w:p>
    <w:p w14:paraId="06C67682"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Maximo (FMD) service call number</w:t>
      </w:r>
    </w:p>
    <w:p w14:paraId="06BD1DB7"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Contract serial or e-procurement platform agreement number (if applicable)</w:t>
      </w:r>
    </w:p>
    <w:p w14:paraId="2029A9B5"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Work order/project number</w:t>
      </w:r>
      <w:r w:rsidRPr="00434BBF" w:rsidDel="000B7F1C">
        <w:rPr>
          <w:rFonts w:ascii="Arial" w:hAnsi="Arial" w:cs="Arial"/>
        </w:rPr>
        <w:t xml:space="preserve"> </w:t>
      </w:r>
      <w:r w:rsidRPr="00434BBF">
        <w:rPr>
          <w:rFonts w:ascii="Arial" w:hAnsi="Arial" w:cs="Arial"/>
        </w:rPr>
        <w:t>(if applicable)</w:t>
      </w:r>
    </w:p>
    <w:p w14:paraId="79604F61"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Invoice number and date</w:t>
      </w:r>
    </w:p>
    <w:p w14:paraId="7ED23924"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Payment terms as stated in the agreement (if applicable)</w:t>
      </w:r>
    </w:p>
    <w:p w14:paraId="61E7127C"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Date of service or delivery (for project work: use “completion date”)</w:t>
      </w:r>
    </w:p>
    <w:p w14:paraId="78BD1B5A"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Arrival and completion time (if applicable)</w:t>
      </w:r>
    </w:p>
    <w:p w14:paraId="09CF32A7"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Quantity (number of days or weeks) (if applicable)</w:t>
      </w:r>
    </w:p>
    <w:p w14:paraId="6CD6D3F5"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Contract item number(s) (if applicable)</w:t>
      </w:r>
    </w:p>
    <w:p w14:paraId="088E4D0D"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Description of purchase (product or services)</w:t>
      </w:r>
    </w:p>
    <w:p w14:paraId="562EA6B1"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 xml:space="preserve">Pricing per unit of purchase </w:t>
      </w:r>
      <w:bookmarkStart w:id="46" w:name="_Hlk45789315"/>
      <w:bookmarkStart w:id="47" w:name="_Hlk45793432"/>
      <w:r w:rsidRPr="00434BBF">
        <w:rPr>
          <w:rFonts w:ascii="Arial" w:hAnsi="Arial" w:cs="Arial"/>
        </w:rPr>
        <w:t>(must include vendor cost, mark-up/discount, and extended price)</w:t>
      </w:r>
      <w:bookmarkEnd w:id="46"/>
    </w:p>
    <w:bookmarkEnd w:id="47"/>
    <w:p w14:paraId="56BDAC44"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Line item description of parts and materials (T&amp;M work)</w:t>
      </w:r>
    </w:p>
    <w:p w14:paraId="45868FFC"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Line item labor breakdown: arrival and completion time, rate per hour multiplied by number of hours by personnel type (T&amp;M work)</w:t>
      </w:r>
    </w:p>
    <w:p w14:paraId="564E83DF"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Extended price</w:t>
      </w:r>
    </w:p>
    <w:p w14:paraId="1D25ED3D"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Expedited shipping cost (pre-approved by the County)</w:t>
      </w:r>
    </w:p>
    <w:p w14:paraId="530AEDDD"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Freight (if applicable)</w:t>
      </w:r>
    </w:p>
    <w:p w14:paraId="655413AB" w14:textId="77777777" w:rsidR="00CC5012" w:rsidRPr="00434BBF" w:rsidRDefault="00CC5012" w:rsidP="00CC5012">
      <w:pPr>
        <w:numPr>
          <w:ilvl w:val="2"/>
          <w:numId w:val="33"/>
        </w:numPr>
        <w:spacing w:line="276" w:lineRule="auto"/>
        <w:ind w:hanging="360"/>
        <w:jc w:val="both"/>
        <w:rPr>
          <w:rFonts w:ascii="Arial" w:hAnsi="Arial" w:cs="Arial"/>
        </w:rPr>
      </w:pPr>
      <w:r w:rsidRPr="00434BBF">
        <w:rPr>
          <w:rFonts w:ascii="Arial" w:hAnsi="Arial" w:cs="Arial"/>
        </w:rPr>
        <w:t>Total amount due with tax amounts separated (T&amp;M work). (On a separate line, clearly indicate the tax rate being applied).</w:t>
      </w:r>
    </w:p>
    <w:p w14:paraId="658385E6" w14:textId="77777777" w:rsidR="00CC5012" w:rsidRPr="00434BBF" w:rsidRDefault="00CC5012" w:rsidP="00CC5012">
      <w:pPr>
        <w:rPr>
          <w:rFonts w:ascii="Arial" w:hAnsi="Arial" w:cs="Arial"/>
        </w:rPr>
      </w:pPr>
      <w:r w:rsidRPr="00434BBF">
        <w:rPr>
          <w:rFonts w:ascii="Arial" w:hAnsi="Arial" w:cs="Arial"/>
        </w:rPr>
        <w:t xml:space="preserve"> </w:t>
      </w:r>
    </w:p>
    <w:p w14:paraId="01B4AF49"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Time and material commodities</w:t>
      </w:r>
      <w:r w:rsidRPr="00434BBF">
        <w:rPr>
          <w:rFonts w:ascii="Arial" w:hAnsi="Arial" w:cs="Arial"/>
          <w:sz w:val="22"/>
          <w:szCs w:val="22"/>
        </w:rPr>
        <w:t xml:space="preserve"> </w:t>
      </w:r>
      <w:r w:rsidRPr="00434BBF">
        <w:rPr>
          <w:rFonts w:ascii="Arial" w:hAnsi="Arial" w:cs="Arial"/>
        </w:rPr>
        <w:t>must be billed as a separate line item on the invoice.</w:t>
      </w:r>
    </w:p>
    <w:p w14:paraId="0BB5381F" w14:textId="77777777" w:rsidR="00CC5012" w:rsidRPr="00434BBF" w:rsidRDefault="00CC5012" w:rsidP="00CC5012">
      <w:pPr>
        <w:ind w:left="2160"/>
        <w:jc w:val="both"/>
        <w:rPr>
          <w:rFonts w:ascii="Arial" w:hAnsi="Arial" w:cs="Arial"/>
        </w:rPr>
      </w:pPr>
    </w:p>
    <w:p w14:paraId="4236C45F"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spacing w:val="-2"/>
        </w:rPr>
      </w:pPr>
      <w:r w:rsidRPr="00434BBF">
        <w:rPr>
          <w:rFonts w:ascii="Arial" w:hAnsi="Arial" w:cs="Arial"/>
        </w:rPr>
        <w:t>Billable Parts Pricing</w:t>
      </w:r>
      <w:r w:rsidRPr="00434BBF">
        <w:rPr>
          <w:rFonts w:ascii="Arial" w:hAnsi="Arial" w:cs="Arial"/>
          <w:spacing w:val="-2"/>
        </w:rPr>
        <w:t>:</w:t>
      </w:r>
    </w:p>
    <w:p w14:paraId="4A184971" w14:textId="77777777" w:rsidR="00CC5012" w:rsidRPr="00434BBF" w:rsidRDefault="00CC5012" w:rsidP="00CC5012">
      <w:pPr>
        <w:suppressAutoHyphens/>
        <w:ind w:left="2160"/>
        <w:jc w:val="both"/>
        <w:rPr>
          <w:rFonts w:ascii="Arial" w:hAnsi="Arial" w:cs="Arial"/>
          <w:spacing w:val="-2"/>
        </w:rPr>
      </w:pPr>
    </w:p>
    <w:p w14:paraId="20C655E9" w14:textId="40FCA0A8" w:rsidR="00CC5012" w:rsidRPr="00376307" w:rsidRDefault="00CC5012" w:rsidP="00376307">
      <w:pPr>
        <w:pStyle w:val="ListParagraph"/>
        <w:numPr>
          <w:ilvl w:val="3"/>
          <w:numId w:val="5"/>
        </w:numPr>
        <w:tabs>
          <w:tab w:val="left" w:pos="1710"/>
        </w:tabs>
        <w:ind w:left="3067" w:hanging="907"/>
        <w:jc w:val="both"/>
        <w:rPr>
          <w:rFonts w:ascii="Arial" w:hAnsi="Arial" w:cs="Arial"/>
        </w:rPr>
      </w:pPr>
      <w:r w:rsidRPr="00376307">
        <w:rPr>
          <w:rFonts w:ascii="Arial" w:hAnsi="Arial" w:cs="Arial"/>
        </w:rPr>
        <w:t>All parts sold to the County MUST be itemized and priced in one of two formats:</w:t>
      </w:r>
    </w:p>
    <w:p w14:paraId="73DA87A9" w14:textId="77777777" w:rsidR="00CC5012" w:rsidRPr="00434BBF" w:rsidRDefault="00CC5012" w:rsidP="00CC5012">
      <w:pPr>
        <w:suppressAutoHyphens/>
        <w:ind w:left="2160"/>
        <w:jc w:val="both"/>
        <w:rPr>
          <w:rFonts w:ascii="Arial" w:hAnsi="Arial" w:cs="Arial"/>
          <w:spacing w:val="-2"/>
        </w:rPr>
      </w:pPr>
    </w:p>
    <w:p w14:paraId="21934B31" w14:textId="7F8DBC34" w:rsidR="00CC5012" w:rsidRPr="00376307" w:rsidRDefault="00CC5012" w:rsidP="00376307">
      <w:pPr>
        <w:pStyle w:val="ListParagraph"/>
        <w:numPr>
          <w:ilvl w:val="4"/>
          <w:numId w:val="5"/>
        </w:numPr>
        <w:tabs>
          <w:tab w:val="left" w:pos="5130"/>
        </w:tabs>
        <w:ind w:left="4147"/>
        <w:jc w:val="both"/>
        <w:rPr>
          <w:rFonts w:ascii="Arial" w:hAnsi="Arial" w:cs="Arial"/>
          <w:spacing w:val="-2"/>
        </w:rPr>
      </w:pPr>
      <w:r w:rsidRPr="00376307">
        <w:rPr>
          <w:rFonts w:ascii="Arial" w:hAnsi="Arial" w:cs="Arial"/>
          <w:spacing w:val="-2"/>
        </w:rPr>
        <w:t>priced separately as contractor’s cost, then cost + percentage price (i.e., $25.00 [contractor’s cost] $30.00 [cost + percentage]); or</w:t>
      </w:r>
    </w:p>
    <w:p w14:paraId="2AB866C0" w14:textId="77777777" w:rsidR="00CC5012" w:rsidRPr="00434BBF" w:rsidRDefault="00CC5012" w:rsidP="00CC5012">
      <w:pPr>
        <w:suppressAutoHyphens/>
        <w:ind w:left="2880" w:hanging="720"/>
        <w:jc w:val="both"/>
        <w:rPr>
          <w:rFonts w:ascii="Arial" w:hAnsi="Arial" w:cs="Arial"/>
          <w:spacing w:val="-2"/>
        </w:rPr>
      </w:pPr>
    </w:p>
    <w:p w14:paraId="7F4AA651" w14:textId="77777777" w:rsidR="00CC5012" w:rsidRPr="00434BBF" w:rsidRDefault="00CC5012" w:rsidP="00376307">
      <w:pPr>
        <w:pStyle w:val="ListParagraph"/>
        <w:numPr>
          <w:ilvl w:val="4"/>
          <w:numId w:val="5"/>
        </w:numPr>
        <w:tabs>
          <w:tab w:val="left" w:pos="5130"/>
        </w:tabs>
        <w:ind w:left="4147"/>
        <w:jc w:val="both"/>
        <w:rPr>
          <w:rFonts w:ascii="Arial" w:hAnsi="Arial" w:cs="Arial"/>
          <w:spacing w:val="-2"/>
        </w:rPr>
      </w:pPr>
      <w:r w:rsidRPr="00434BBF">
        <w:rPr>
          <w:rFonts w:ascii="Arial" w:hAnsi="Arial" w:cs="Arial"/>
          <w:spacing w:val="-2"/>
        </w:rPr>
        <w:t xml:space="preserve">priced </w:t>
      </w:r>
      <w:r w:rsidRPr="00434BBF">
        <w:rPr>
          <w:rFonts w:ascii="Arial" w:hAnsi="Arial" w:cs="Arial"/>
        </w:rPr>
        <w:t>singularly</w:t>
      </w:r>
      <w:r w:rsidRPr="00434BBF">
        <w:rPr>
          <w:rFonts w:ascii="Arial" w:hAnsi="Arial" w:cs="Arial"/>
          <w:spacing w:val="-2"/>
        </w:rPr>
        <w:t xml:space="preserve"> (contractor’s cost + percentage, i.e., $30.00), with a statement at the bottom of invoice that states “The above parts pricing reflects XX% over cost.”</w:t>
      </w:r>
    </w:p>
    <w:p w14:paraId="6DDB7812" w14:textId="77777777" w:rsidR="00CC5012" w:rsidRPr="00434BBF" w:rsidRDefault="00CC5012" w:rsidP="00CC5012">
      <w:pPr>
        <w:tabs>
          <w:tab w:val="left" w:pos="3240"/>
        </w:tabs>
        <w:jc w:val="both"/>
        <w:rPr>
          <w:rFonts w:ascii="Arial" w:hAnsi="Arial" w:cs="Arial"/>
          <w:spacing w:val="-2"/>
        </w:rPr>
      </w:pPr>
    </w:p>
    <w:p w14:paraId="179A341E"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spacing w:val="-2"/>
        </w:rPr>
      </w:pPr>
      <w:r w:rsidRPr="00E464D6">
        <w:rPr>
          <w:rFonts w:ascii="Arial" w:hAnsi="Arial" w:cs="Arial"/>
        </w:rPr>
        <w:lastRenderedPageBreak/>
        <w:t>County</w:t>
      </w:r>
      <w:r w:rsidRPr="00434BBF">
        <w:rPr>
          <w:rFonts w:ascii="Arial" w:hAnsi="Arial" w:cs="Arial"/>
          <w:spacing w:val="-2"/>
        </w:rPr>
        <w:t xml:space="preserve"> </w:t>
      </w:r>
      <w:r w:rsidRPr="00434BBF">
        <w:rPr>
          <w:rFonts w:ascii="Arial" w:hAnsi="Arial" w:cs="Arial"/>
        </w:rPr>
        <w:t>retains</w:t>
      </w:r>
      <w:r w:rsidRPr="00434BBF">
        <w:rPr>
          <w:rFonts w:ascii="Arial" w:hAnsi="Arial" w:cs="Arial"/>
          <w:spacing w:val="-2"/>
        </w:rPr>
        <w:t xml:space="preserve"> the right to refuse to pay for incorrectly invoiced parts until correct invoicing, as described in this section, is submitted </w:t>
      </w:r>
      <w:r w:rsidRPr="00434BBF">
        <w:rPr>
          <w:rFonts w:ascii="Arial" w:hAnsi="Arial" w:cs="Arial"/>
        </w:rPr>
        <w:t>by</w:t>
      </w:r>
      <w:r w:rsidRPr="00434BBF">
        <w:rPr>
          <w:rFonts w:ascii="Arial" w:hAnsi="Arial" w:cs="Arial"/>
          <w:spacing w:val="-2"/>
        </w:rPr>
        <w:t xml:space="preserve"> the contractor.</w:t>
      </w:r>
    </w:p>
    <w:p w14:paraId="11CE13D4" w14:textId="77777777" w:rsidR="00CC5012" w:rsidRPr="00434BBF" w:rsidRDefault="00CC5012" w:rsidP="00CC5012">
      <w:pPr>
        <w:tabs>
          <w:tab w:val="left" w:pos="720"/>
        </w:tabs>
        <w:suppressAutoHyphens/>
        <w:ind w:left="2160"/>
        <w:jc w:val="both"/>
        <w:rPr>
          <w:rFonts w:ascii="Arial" w:hAnsi="Arial" w:cs="Arial"/>
        </w:rPr>
      </w:pPr>
    </w:p>
    <w:p w14:paraId="29DB76F2"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spacing w:val="-2"/>
        </w:rPr>
      </w:pPr>
      <w:bookmarkStart w:id="48" w:name="_Hlk80184815"/>
      <w:r w:rsidRPr="00434BBF">
        <w:rPr>
          <w:rFonts w:ascii="Arial" w:hAnsi="Arial" w:cs="Arial"/>
        </w:rPr>
        <w:t>Invoicing</w:t>
      </w:r>
      <w:r w:rsidRPr="00434BBF">
        <w:rPr>
          <w:rFonts w:ascii="Arial" w:hAnsi="Arial" w:cs="Arial"/>
          <w:spacing w:val="-2"/>
        </w:rPr>
        <w:t xml:space="preserve"> for </w:t>
      </w:r>
      <w:r w:rsidRPr="00434BBF">
        <w:rPr>
          <w:rFonts w:ascii="Arial" w:hAnsi="Arial" w:cs="Arial"/>
        </w:rPr>
        <w:t>project</w:t>
      </w:r>
      <w:r w:rsidRPr="00434BBF">
        <w:rPr>
          <w:rFonts w:ascii="Arial" w:hAnsi="Arial" w:cs="Arial"/>
          <w:spacing w:val="-2"/>
        </w:rPr>
        <w:t xml:space="preserve"> work must contain:</w:t>
      </w:r>
    </w:p>
    <w:p w14:paraId="636EEDF7" w14:textId="77777777" w:rsidR="00CC5012" w:rsidRPr="00434BBF" w:rsidRDefault="00CC5012" w:rsidP="00CC5012">
      <w:pPr>
        <w:suppressAutoHyphens/>
        <w:ind w:left="2160"/>
        <w:jc w:val="both"/>
        <w:rPr>
          <w:rFonts w:ascii="Arial" w:hAnsi="Arial" w:cs="Arial"/>
          <w:spacing w:val="-2"/>
        </w:rPr>
      </w:pPr>
    </w:p>
    <w:p w14:paraId="31AC0495" w14:textId="1BF2DF93" w:rsidR="00CC5012" w:rsidRPr="00E464D6" w:rsidRDefault="00CC5012" w:rsidP="00376307">
      <w:pPr>
        <w:pStyle w:val="ListParagraph"/>
        <w:numPr>
          <w:ilvl w:val="3"/>
          <w:numId w:val="5"/>
        </w:numPr>
        <w:tabs>
          <w:tab w:val="left" w:pos="1710"/>
        </w:tabs>
        <w:ind w:left="3067" w:hanging="907"/>
        <w:jc w:val="both"/>
        <w:rPr>
          <w:rFonts w:ascii="Arial" w:hAnsi="Arial" w:cs="Arial"/>
        </w:rPr>
      </w:pPr>
      <w:r w:rsidRPr="00E464D6">
        <w:rPr>
          <w:rFonts w:ascii="Arial" w:hAnsi="Arial" w:cs="Arial"/>
        </w:rPr>
        <w:t>Contract serial number</w:t>
      </w:r>
    </w:p>
    <w:p w14:paraId="2F389887" w14:textId="77777777" w:rsidR="00CC5012" w:rsidRPr="00434BBF" w:rsidRDefault="00CC5012" w:rsidP="00EC1E7C">
      <w:pPr>
        <w:pStyle w:val="ListParagraph"/>
        <w:ind w:left="3240"/>
        <w:jc w:val="both"/>
        <w:rPr>
          <w:rFonts w:ascii="Arial" w:hAnsi="Arial" w:cs="Arial"/>
        </w:rPr>
      </w:pPr>
    </w:p>
    <w:p w14:paraId="29404910"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Purchase order number (if used)</w:t>
      </w:r>
    </w:p>
    <w:p w14:paraId="223FB25F" w14:textId="77777777" w:rsidR="00CC5012" w:rsidRPr="00434BBF" w:rsidRDefault="00CC5012" w:rsidP="00EC1E7C">
      <w:pPr>
        <w:jc w:val="both"/>
        <w:rPr>
          <w:rFonts w:ascii="Arial" w:hAnsi="Arial" w:cs="Arial"/>
        </w:rPr>
      </w:pPr>
    </w:p>
    <w:p w14:paraId="00AAABE6"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Terms as bid</w:t>
      </w:r>
    </w:p>
    <w:p w14:paraId="2E9151AD" w14:textId="77777777" w:rsidR="00CC5012" w:rsidRPr="00434BBF" w:rsidRDefault="00CC5012" w:rsidP="00EC1E7C">
      <w:pPr>
        <w:jc w:val="both"/>
        <w:rPr>
          <w:rFonts w:ascii="Arial" w:hAnsi="Arial" w:cs="Arial"/>
        </w:rPr>
      </w:pPr>
    </w:p>
    <w:p w14:paraId="17F71964"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Description of work performed</w:t>
      </w:r>
    </w:p>
    <w:p w14:paraId="7D95D180" w14:textId="77777777" w:rsidR="00CC5012" w:rsidRPr="00434BBF" w:rsidRDefault="00CC5012" w:rsidP="00EC1E7C">
      <w:pPr>
        <w:jc w:val="both"/>
        <w:rPr>
          <w:rFonts w:ascii="Arial" w:hAnsi="Arial" w:cs="Arial"/>
        </w:rPr>
      </w:pPr>
    </w:p>
    <w:p w14:paraId="77931E95"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Location of job site and FMD site number</w:t>
      </w:r>
    </w:p>
    <w:p w14:paraId="6209451E" w14:textId="77777777" w:rsidR="00CC5012" w:rsidRPr="00434BBF" w:rsidRDefault="00CC5012" w:rsidP="00376307">
      <w:pPr>
        <w:pStyle w:val="ListParagraph"/>
        <w:tabs>
          <w:tab w:val="left" w:pos="1710"/>
        </w:tabs>
        <w:ind w:left="3067"/>
        <w:jc w:val="both"/>
        <w:rPr>
          <w:rFonts w:ascii="Arial" w:hAnsi="Arial" w:cs="Arial"/>
        </w:rPr>
      </w:pPr>
    </w:p>
    <w:p w14:paraId="18AD8E01"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Project cost as quoted</w:t>
      </w:r>
    </w:p>
    <w:p w14:paraId="552D8ABD" w14:textId="77777777" w:rsidR="00CC5012" w:rsidRPr="00434BBF" w:rsidRDefault="00CC5012" w:rsidP="00EC1E7C">
      <w:pPr>
        <w:jc w:val="both"/>
        <w:rPr>
          <w:rFonts w:ascii="Arial" w:hAnsi="Arial" w:cs="Arial"/>
        </w:rPr>
      </w:pPr>
    </w:p>
    <w:p w14:paraId="4F304E59"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Applicable construction tax if required (65 percent of retail tax rate)</w:t>
      </w:r>
    </w:p>
    <w:p w14:paraId="0B3A966F" w14:textId="77777777" w:rsidR="00CC5012" w:rsidRPr="00434BBF" w:rsidRDefault="00CC5012" w:rsidP="00EC1E7C">
      <w:pPr>
        <w:jc w:val="both"/>
        <w:rPr>
          <w:rFonts w:ascii="Arial" w:hAnsi="Arial" w:cs="Arial"/>
        </w:rPr>
      </w:pPr>
    </w:p>
    <w:p w14:paraId="61A9DB97"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Grand total</w:t>
      </w:r>
    </w:p>
    <w:p w14:paraId="4C5A23B2" w14:textId="77777777" w:rsidR="00CC5012" w:rsidRPr="00434BBF" w:rsidRDefault="00CC5012" w:rsidP="00EC1E7C">
      <w:pPr>
        <w:jc w:val="both"/>
        <w:rPr>
          <w:rFonts w:ascii="Arial" w:hAnsi="Arial" w:cs="Arial"/>
        </w:rPr>
      </w:pPr>
    </w:p>
    <w:p w14:paraId="39183676" w14:textId="77777777" w:rsidR="00CC5012" w:rsidRPr="00434BBF" w:rsidRDefault="00CC5012" w:rsidP="00376307">
      <w:pPr>
        <w:pStyle w:val="ListParagraph"/>
        <w:numPr>
          <w:ilvl w:val="3"/>
          <w:numId w:val="5"/>
        </w:numPr>
        <w:tabs>
          <w:tab w:val="left" w:pos="1710"/>
        </w:tabs>
        <w:ind w:left="3067" w:hanging="907"/>
        <w:jc w:val="both"/>
        <w:rPr>
          <w:rFonts w:ascii="Arial" w:hAnsi="Arial" w:cs="Arial"/>
        </w:rPr>
      </w:pPr>
      <w:r w:rsidRPr="00434BBF">
        <w:rPr>
          <w:rFonts w:ascii="Arial" w:hAnsi="Arial" w:cs="Arial"/>
        </w:rPr>
        <w:t>The project quote sheet and all change orders shall be attached to the invoice</w:t>
      </w:r>
    </w:p>
    <w:p w14:paraId="70EE1BB0" w14:textId="77777777" w:rsidR="00CC5012" w:rsidRPr="00434BBF" w:rsidRDefault="00CC5012" w:rsidP="00CC5012">
      <w:pPr>
        <w:ind w:left="2160"/>
        <w:jc w:val="both"/>
        <w:rPr>
          <w:rFonts w:ascii="Arial" w:hAnsi="Arial" w:cs="Arial"/>
        </w:rPr>
      </w:pPr>
    </w:p>
    <w:p w14:paraId="79A9326F"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spacing w:val="-2"/>
        </w:rPr>
      </w:pPr>
      <w:r w:rsidRPr="00434BBF">
        <w:rPr>
          <w:rFonts w:ascii="Arial" w:hAnsi="Arial" w:cs="Arial"/>
        </w:rPr>
        <w:t>Invoicing</w:t>
      </w:r>
      <w:r w:rsidRPr="00434BBF">
        <w:rPr>
          <w:rFonts w:ascii="Arial" w:hAnsi="Arial" w:cs="Arial"/>
          <w:spacing w:val="-2"/>
        </w:rPr>
        <w:t xml:space="preserve"> that does not have all the required information as listed above, will be sent back for corrections, </w:t>
      </w:r>
      <w:r w:rsidRPr="00434BBF">
        <w:rPr>
          <w:rFonts w:ascii="Arial" w:hAnsi="Arial" w:cs="Arial"/>
        </w:rPr>
        <w:t>delaying</w:t>
      </w:r>
      <w:r w:rsidRPr="00434BBF">
        <w:rPr>
          <w:rFonts w:ascii="Arial" w:hAnsi="Arial" w:cs="Arial"/>
          <w:spacing w:val="-2"/>
        </w:rPr>
        <w:t xml:space="preserve"> payment to the contractor.</w:t>
      </w:r>
    </w:p>
    <w:p w14:paraId="6B00C422" w14:textId="77777777" w:rsidR="00CC5012" w:rsidRPr="00434BBF" w:rsidRDefault="00CC5012" w:rsidP="00CC5012">
      <w:pPr>
        <w:ind w:left="2160"/>
        <w:jc w:val="both"/>
        <w:rPr>
          <w:rFonts w:ascii="Arial" w:hAnsi="Arial" w:cs="Arial"/>
          <w:spacing w:val="-2"/>
        </w:rPr>
      </w:pPr>
    </w:p>
    <w:bookmarkEnd w:id="48"/>
    <w:p w14:paraId="17713747"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Problems regarding billing or invoicing shall be directed to the department as listed on the purchase order. </w:t>
      </w:r>
      <w:bookmarkStart w:id="49" w:name="_Hlk45543710"/>
    </w:p>
    <w:p w14:paraId="6D625A0F" w14:textId="77777777" w:rsidR="00CC5012" w:rsidRPr="00434BBF" w:rsidRDefault="00CC5012" w:rsidP="00CC5012">
      <w:pPr>
        <w:pStyle w:val="ListParagraph"/>
        <w:rPr>
          <w:rFonts w:ascii="Arial" w:hAnsi="Arial" w:cs="Arial"/>
        </w:rPr>
      </w:pPr>
    </w:p>
    <w:p w14:paraId="7125E549" w14:textId="24A127AC" w:rsidR="00CC5012" w:rsidRDefault="00CC5012" w:rsidP="00376307">
      <w:pPr>
        <w:pStyle w:val="ListParagraph"/>
        <w:numPr>
          <w:ilvl w:val="3"/>
          <w:numId w:val="5"/>
        </w:numPr>
        <w:tabs>
          <w:tab w:val="left" w:pos="1710"/>
        </w:tabs>
        <w:ind w:left="3067" w:hanging="907"/>
        <w:jc w:val="both"/>
        <w:rPr>
          <w:rFonts w:ascii="Arial" w:hAnsi="Arial" w:cs="Arial"/>
        </w:rPr>
      </w:pPr>
      <w:r w:rsidRPr="00376307">
        <w:rPr>
          <w:rFonts w:ascii="Arial" w:hAnsi="Arial" w:cs="Arial"/>
        </w:rPr>
        <w:t>FMD questions regarding billing or invoicing should go to FMD accounts payable (</w:t>
      </w:r>
      <w:hyperlink r:id="rId23" w:history="1">
        <w:r w:rsidRPr="00376307">
          <w:rPr>
            <w:rStyle w:val="Hyperlink"/>
            <w:rFonts w:ascii="Arial" w:hAnsi="Arial" w:cs="Arial"/>
          </w:rPr>
          <w:t>FMD-AccountsPayable@mail.maricopa.gov</w:t>
        </w:r>
      </w:hyperlink>
      <w:r w:rsidRPr="00376307">
        <w:rPr>
          <w:rFonts w:ascii="Arial" w:hAnsi="Arial" w:cs="Arial"/>
        </w:rPr>
        <w:t>).</w:t>
      </w:r>
      <w:bookmarkEnd w:id="49"/>
    </w:p>
    <w:p w14:paraId="557BB7EA" w14:textId="77777777" w:rsidR="00376307" w:rsidRPr="00376307" w:rsidRDefault="00376307" w:rsidP="00376307">
      <w:pPr>
        <w:pStyle w:val="ListParagraph"/>
        <w:tabs>
          <w:tab w:val="left" w:pos="1710"/>
        </w:tabs>
        <w:ind w:left="3067"/>
        <w:jc w:val="both"/>
        <w:rPr>
          <w:rFonts w:ascii="Arial" w:hAnsi="Arial" w:cs="Arial"/>
        </w:rPr>
      </w:pPr>
    </w:p>
    <w:p w14:paraId="55DA1AD4" w14:textId="71F9F9D8" w:rsidR="00CC5012" w:rsidRDefault="005146D8" w:rsidP="00376307">
      <w:pPr>
        <w:pStyle w:val="ListParagraph"/>
        <w:numPr>
          <w:ilvl w:val="2"/>
          <w:numId w:val="5"/>
        </w:numPr>
        <w:tabs>
          <w:tab w:val="left" w:pos="720"/>
        </w:tabs>
        <w:suppressAutoHyphens/>
        <w:ind w:left="2160"/>
        <w:jc w:val="both"/>
        <w:rPr>
          <w:rFonts w:ascii="Arial" w:hAnsi="Arial" w:cs="Arial"/>
        </w:rPr>
      </w:pPr>
      <w:r>
        <w:rPr>
          <w:rFonts w:ascii="Arial" w:hAnsi="Arial" w:cs="Arial"/>
        </w:rPr>
        <w:t>FMD reserves the right to request additional information and/or documentation be sub</w:t>
      </w:r>
      <w:r w:rsidR="00E464D6">
        <w:rPr>
          <w:rFonts w:ascii="Arial" w:hAnsi="Arial" w:cs="Arial"/>
        </w:rPr>
        <w:t>mitted with invoices that is</w:t>
      </w:r>
      <w:r>
        <w:rPr>
          <w:rFonts w:ascii="Arial" w:hAnsi="Arial" w:cs="Arial"/>
        </w:rPr>
        <w:t xml:space="preserve"> not otherwise listed herein</w:t>
      </w:r>
      <w:r w:rsidR="00E464D6">
        <w:rPr>
          <w:rFonts w:ascii="Arial" w:hAnsi="Arial" w:cs="Arial"/>
        </w:rPr>
        <w:t>.</w:t>
      </w:r>
    </w:p>
    <w:p w14:paraId="1DF2D685" w14:textId="77777777" w:rsidR="00E464D6" w:rsidRPr="00434BBF" w:rsidRDefault="00E464D6" w:rsidP="00E464D6">
      <w:pPr>
        <w:pStyle w:val="ListParagraph"/>
        <w:tabs>
          <w:tab w:val="left" w:pos="720"/>
        </w:tabs>
        <w:suppressAutoHyphens/>
        <w:ind w:left="2160"/>
        <w:jc w:val="both"/>
        <w:rPr>
          <w:rFonts w:ascii="Arial" w:hAnsi="Arial" w:cs="Arial"/>
        </w:rPr>
      </w:pPr>
    </w:p>
    <w:p w14:paraId="2B4413DA"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Payment shall only be made to the contractor by Accounts Payable through the Maricopa County Vendor Express Payment Program. This is an Electronic Funds Transfer (EFT) process. After contract award, the contractor shall complete the Vendor Registration Form accessible through the County Department of Finance Vendor Registration website at </w:t>
      </w:r>
      <w:hyperlink r:id="rId24" w:history="1">
        <w:r w:rsidRPr="00434BBF">
          <w:rPr>
            <w:rStyle w:val="Hyperlink"/>
            <w:rFonts w:ascii="Arial" w:hAnsi="Arial" w:cs="Arial"/>
          </w:rPr>
          <w:t>https://www.maricopa.gov/5169/Vendor-Information</w:t>
        </w:r>
      </w:hyperlink>
      <w:r w:rsidRPr="00434BBF">
        <w:rPr>
          <w:rFonts w:ascii="Arial" w:hAnsi="Arial" w:cs="Arial"/>
        </w:rPr>
        <w:t>.</w:t>
      </w:r>
    </w:p>
    <w:p w14:paraId="6DBA6E0E" w14:textId="77777777" w:rsidR="00CC5012" w:rsidRPr="00434BBF" w:rsidRDefault="00CC5012" w:rsidP="00CC5012">
      <w:pPr>
        <w:tabs>
          <w:tab w:val="left" w:pos="720"/>
        </w:tabs>
        <w:suppressAutoHyphens/>
        <w:jc w:val="both"/>
        <w:rPr>
          <w:rFonts w:ascii="Arial" w:hAnsi="Arial" w:cs="Arial"/>
        </w:rPr>
      </w:pPr>
    </w:p>
    <w:p w14:paraId="241D0374"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Discounts offered in the contract shall be calculated based on the date a properly completed invoice is received by the County.</w:t>
      </w:r>
    </w:p>
    <w:p w14:paraId="081A3011" w14:textId="77777777" w:rsidR="00CC5012" w:rsidRPr="00434BBF" w:rsidRDefault="00CC5012" w:rsidP="00EC1E7C">
      <w:pPr>
        <w:pStyle w:val="ListParagraph"/>
        <w:rPr>
          <w:rFonts w:ascii="Arial" w:hAnsi="Arial" w:cs="Arial"/>
        </w:rPr>
      </w:pPr>
    </w:p>
    <w:p w14:paraId="6FB2B51E" w14:textId="77777777" w:rsidR="00CC5012" w:rsidRPr="00434BBF" w:rsidRDefault="00CC5012"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EFT payments to the routing and account numbers designated by the contractor shall include the details on the specific invoices that the payment covers. Contractor is required to discuss remittance delivery capabilities with their designated financial institution for access to those details.</w:t>
      </w:r>
    </w:p>
    <w:bookmarkEnd w:id="45"/>
    <w:p w14:paraId="35DB41E6" w14:textId="77777777" w:rsidR="00FB2FE0" w:rsidRPr="00434BBF" w:rsidRDefault="00FB2FE0" w:rsidP="00EC1E7C">
      <w:pPr>
        <w:tabs>
          <w:tab w:val="left" w:pos="720"/>
        </w:tabs>
        <w:suppressAutoHyphens/>
        <w:jc w:val="both"/>
        <w:rPr>
          <w:rFonts w:ascii="Arial" w:hAnsi="Arial" w:cs="Arial"/>
        </w:rPr>
      </w:pPr>
    </w:p>
    <w:p w14:paraId="377BF417" w14:textId="77777777" w:rsidR="007D2ADC" w:rsidRPr="00434BBF" w:rsidRDefault="007D2ADC" w:rsidP="003819A7">
      <w:pPr>
        <w:pStyle w:val="ListParagraph"/>
        <w:numPr>
          <w:ilvl w:val="1"/>
          <w:numId w:val="5"/>
        </w:numPr>
        <w:ind w:left="1440" w:hanging="720"/>
        <w:jc w:val="both"/>
        <w:rPr>
          <w:rFonts w:ascii="Arial" w:hAnsi="Arial" w:cs="Arial"/>
        </w:rPr>
      </w:pPr>
      <w:r w:rsidRPr="00434BBF">
        <w:rPr>
          <w:rFonts w:ascii="Arial" w:hAnsi="Arial" w:cs="Arial"/>
        </w:rPr>
        <w:t>PRICES</w:t>
      </w:r>
    </w:p>
    <w:p w14:paraId="294FE089" w14:textId="77777777" w:rsidR="007D2ADC" w:rsidRPr="00434BBF" w:rsidRDefault="007D2ADC" w:rsidP="007D2ADC">
      <w:pPr>
        <w:ind w:left="720"/>
        <w:jc w:val="both"/>
        <w:rPr>
          <w:rFonts w:ascii="Arial" w:hAnsi="Arial" w:cs="Arial"/>
        </w:rPr>
      </w:pPr>
    </w:p>
    <w:p w14:paraId="7865BADD" w14:textId="77777777" w:rsidR="007D2ADC" w:rsidRPr="00434BBF" w:rsidRDefault="007D2ADC" w:rsidP="007D2ADC">
      <w:pPr>
        <w:ind w:left="1440"/>
        <w:jc w:val="both"/>
        <w:rPr>
          <w:rFonts w:ascii="Arial" w:hAnsi="Arial" w:cs="Arial"/>
        </w:rPr>
      </w:pPr>
      <w:r w:rsidRPr="00434BBF">
        <w:rPr>
          <w:rFonts w:ascii="Arial" w:hAnsi="Arial" w:cs="Arial"/>
        </w:rPr>
        <w:t>Contractor warrants that prices extended to County under this contract are no higher than those paid by any other customer for these or similar services.</w:t>
      </w:r>
    </w:p>
    <w:p w14:paraId="71BE9AFB" w14:textId="77777777" w:rsidR="007D2ADC" w:rsidRPr="00434BBF" w:rsidRDefault="007D2ADC" w:rsidP="00EC1E7C">
      <w:pPr>
        <w:jc w:val="both"/>
        <w:rPr>
          <w:rFonts w:ascii="Arial" w:hAnsi="Arial" w:cs="Arial"/>
        </w:rPr>
      </w:pPr>
    </w:p>
    <w:p w14:paraId="06B1472E" w14:textId="77777777" w:rsidR="00F12B82" w:rsidRDefault="00F12B82">
      <w:pPr>
        <w:ind w:left="1080" w:hanging="720"/>
        <w:jc w:val="both"/>
        <w:rPr>
          <w:rFonts w:ascii="Arial" w:hAnsi="Arial" w:cs="Arial"/>
        </w:rPr>
      </w:pPr>
      <w:r>
        <w:rPr>
          <w:rFonts w:ascii="Arial" w:hAnsi="Arial" w:cs="Arial"/>
        </w:rPr>
        <w:br w:type="page"/>
      </w:r>
    </w:p>
    <w:p w14:paraId="384C8233" w14:textId="4CB995B6" w:rsidR="00D25DEB" w:rsidRPr="00434BBF" w:rsidRDefault="00D25DEB" w:rsidP="003819A7">
      <w:pPr>
        <w:pStyle w:val="ListParagraph"/>
        <w:numPr>
          <w:ilvl w:val="1"/>
          <w:numId w:val="5"/>
        </w:numPr>
        <w:ind w:left="1440" w:hanging="720"/>
        <w:jc w:val="both"/>
        <w:rPr>
          <w:rFonts w:ascii="Arial" w:hAnsi="Arial" w:cs="Arial"/>
        </w:rPr>
      </w:pPr>
      <w:r w:rsidRPr="00434BBF">
        <w:rPr>
          <w:rFonts w:ascii="Arial" w:hAnsi="Arial" w:cs="Arial"/>
        </w:rPr>
        <w:lastRenderedPageBreak/>
        <w:t>A</w:t>
      </w:r>
      <w:r w:rsidR="00F9031F" w:rsidRPr="00434BBF">
        <w:rPr>
          <w:rFonts w:ascii="Arial" w:hAnsi="Arial" w:cs="Arial"/>
        </w:rPr>
        <w:t>P</w:t>
      </w:r>
      <w:r w:rsidR="005518C2" w:rsidRPr="00434BBF">
        <w:rPr>
          <w:rFonts w:ascii="Arial" w:hAnsi="Arial" w:cs="Arial"/>
        </w:rPr>
        <w:t>P</w:t>
      </w:r>
      <w:r w:rsidR="00F9031F" w:rsidRPr="00434BBF">
        <w:rPr>
          <w:rFonts w:ascii="Arial" w:hAnsi="Arial" w:cs="Arial"/>
        </w:rPr>
        <w:t>LICABLE TAXES</w:t>
      </w:r>
    </w:p>
    <w:p w14:paraId="6A2BB179" w14:textId="77777777" w:rsidR="00264ADF" w:rsidRPr="00434BBF" w:rsidRDefault="00264ADF" w:rsidP="00923702">
      <w:pPr>
        <w:ind w:left="792"/>
        <w:jc w:val="both"/>
        <w:rPr>
          <w:rFonts w:ascii="Arial" w:hAnsi="Arial" w:cs="Arial"/>
        </w:rPr>
      </w:pPr>
      <w:bookmarkStart w:id="50" w:name="_Hlk46129814"/>
    </w:p>
    <w:p w14:paraId="29444BB8" w14:textId="3EE3035F" w:rsidR="00264ADF" w:rsidRPr="00376307" w:rsidRDefault="00264ADF" w:rsidP="00376307">
      <w:pPr>
        <w:pStyle w:val="ListParagraph"/>
        <w:numPr>
          <w:ilvl w:val="2"/>
          <w:numId w:val="5"/>
        </w:numPr>
        <w:tabs>
          <w:tab w:val="left" w:pos="720"/>
        </w:tabs>
        <w:suppressAutoHyphens/>
        <w:ind w:left="2160"/>
        <w:jc w:val="both"/>
        <w:rPr>
          <w:rFonts w:ascii="Arial" w:hAnsi="Arial" w:cs="Arial"/>
        </w:rPr>
      </w:pPr>
      <w:bookmarkStart w:id="51" w:name="_Hlk26266232"/>
      <w:bookmarkStart w:id="52" w:name="_Hlk22558765"/>
      <w:r w:rsidRPr="00376307">
        <w:rPr>
          <w:rFonts w:ascii="Arial" w:hAnsi="Arial" w:cs="Arial"/>
        </w:rPr>
        <w:t xml:space="preserve">It </w:t>
      </w:r>
      <w:r w:rsidRPr="00376307">
        <w:rPr>
          <w:rFonts w:ascii="Arial" w:hAnsi="Arial" w:cs="Arial"/>
          <w:bCs/>
          <w:color w:val="000000"/>
        </w:rPr>
        <w:t xml:space="preserve">is the responsibility of the contractor to determine any and all applicable taxes and include those </w:t>
      </w:r>
      <w:r w:rsidRPr="00376307">
        <w:rPr>
          <w:rFonts w:ascii="Arial" w:hAnsi="Arial" w:cs="Arial"/>
        </w:rPr>
        <w:t>taxes</w:t>
      </w:r>
      <w:r w:rsidRPr="00376307">
        <w:rPr>
          <w:rFonts w:ascii="Arial" w:hAnsi="Arial" w:cs="Arial"/>
          <w:bCs/>
          <w:color w:val="000000"/>
        </w:rPr>
        <w:t xml:space="preserve"> </w:t>
      </w:r>
      <w:r w:rsidRPr="00376307">
        <w:rPr>
          <w:rFonts w:ascii="Arial" w:hAnsi="Arial" w:cs="Arial"/>
        </w:rPr>
        <w:t>in</w:t>
      </w:r>
      <w:r w:rsidRPr="00376307">
        <w:rPr>
          <w:rFonts w:ascii="Arial" w:hAnsi="Arial" w:cs="Arial"/>
          <w:bCs/>
          <w:color w:val="000000"/>
        </w:rPr>
        <w:t xml:space="preserve"> their </w:t>
      </w:r>
      <w:r w:rsidRPr="00376307">
        <w:rPr>
          <w:rFonts w:ascii="Arial" w:hAnsi="Arial" w:cs="Arial"/>
        </w:rPr>
        <w:t>proposal</w:t>
      </w:r>
      <w:r w:rsidRPr="00376307">
        <w:rPr>
          <w:rFonts w:ascii="Arial" w:hAnsi="Arial" w:cs="Arial"/>
          <w:bCs/>
          <w:color w:val="000000"/>
        </w:rPr>
        <w:t>. The legal liability to remit the tax is on the entity conducting business in Arizona.</w:t>
      </w:r>
      <w:r w:rsidR="00AE276A" w:rsidRPr="00376307">
        <w:rPr>
          <w:rFonts w:ascii="Arial" w:hAnsi="Arial" w:cs="Arial"/>
          <w:bCs/>
          <w:color w:val="000000"/>
        </w:rPr>
        <w:t xml:space="preserve"> </w:t>
      </w:r>
      <w:r w:rsidRPr="00376307">
        <w:rPr>
          <w:rFonts w:ascii="Arial" w:hAnsi="Arial" w:cs="Arial"/>
          <w:bCs/>
          <w:color w:val="000000"/>
        </w:rPr>
        <w:t>Tax is not a determining factor in contract award</w:t>
      </w:r>
      <w:r w:rsidR="005966DB" w:rsidRPr="00376307">
        <w:rPr>
          <w:rFonts w:ascii="Arial" w:hAnsi="Arial" w:cs="Arial"/>
          <w:bCs/>
          <w:color w:val="000000"/>
        </w:rPr>
        <w:t>.</w:t>
      </w:r>
    </w:p>
    <w:p w14:paraId="3C19A6BD" w14:textId="77777777" w:rsidR="00AE276A" w:rsidRPr="00434BBF" w:rsidRDefault="00AE276A" w:rsidP="00923702">
      <w:pPr>
        <w:tabs>
          <w:tab w:val="left" w:pos="720"/>
          <w:tab w:val="left" w:pos="2160"/>
        </w:tabs>
        <w:suppressAutoHyphens/>
        <w:ind w:left="1440"/>
        <w:jc w:val="both"/>
        <w:rPr>
          <w:rFonts w:ascii="Arial" w:hAnsi="Arial" w:cs="Arial"/>
        </w:rPr>
      </w:pPr>
    </w:p>
    <w:p w14:paraId="3F1E72C8" w14:textId="77777777" w:rsidR="005966DB" w:rsidRPr="00434BBF" w:rsidRDefault="005966DB"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The County will look at the price or offer submitted and will not deduct, add</w:t>
      </w:r>
      <w:r w:rsidR="00C36218" w:rsidRPr="00434BBF">
        <w:rPr>
          <w:rFonts w:ascii="Arial" w:hAnsi="Arial" w:cs="Arial"/>
        </w:rPr>
        <w:t>,</w:t>
      </w:r>
      <w:r w:rsidRPr="00434BBF">
        <w:rPr>
          <w:rFonts w:ascii="Arial" w:hAnsi="Arial" w:cs="Arial"/>
        </w:rPr>
        <w:t xml:space="preserve"> or alter pricing based on speculation or application of any taxes, nor will the County provide contractor any advice or guidance regarding taxes. If you have questions regarding your tax liability, seek advice from a tax professional prior to submitting your bid. You may also find </w:t>
      </w:r>
      <w:r w:rsidR="00012224" w:rsidRPr="00434BBF">
        <w:rPr>
          <w:rFonts w:ascii="Arial" w:hAnsi="Arial" w:cs="Arial"/>
        </w:rPr>
        <w:t xml:space="preserve">related </w:t>
      </w:r>
      <w:r w:rsidRPr="00434BBF">
        <w:rPr>
          <w:rFonts w:ascii="Arial" w:hAnsi="Arial" w:cs="Arial"/>
        </w:rPr>
        <w:t xml:space="preserve">information at </w:t>
      </w:r>
      <w:hyperlink r:id="rId25" w:history="1">
        <w:r w:rsidRPr="00434BBF">
          <w:rPr>
            <w:rStyle w:val="Hyperlink"/>
            <w:rFonts w:ascii="Arial" w:hAnsi="Arial" w:cs="Arial"/>
          </w:rPr>
          <w:t>https://www.azdor.gov/Business.aspx</w:t>
        </w:r>
      </w:hyperlink>
      <w:r w:rsidRPr="00434BBF">
        <w:rPr>
          <w:rFonts w:ascii="Arial" w:hAnsi="Arial" w:cs="Arial"/>
        </w:rPr>
        <w:t xml:space="preserve">. Once your bid is submitted, the offer is valid for the time specified in this solicitation, regardless of mistake or omission of tax liability. If the County finds overpayment of a project due to tax consideration that was not due, the contractor </w:t>
      </w:r>
      <w:r w:rsidR="00012224" w:rsidRPr="00434BBF">
        <w:rPr>
          <w:rFonts w:ascii="Arial" w:hAnsi="Arial" w:cs="Arial"/>
        </w:rPr>
        <w:t xml:space="preserve">shall </w:t>
      </w:r>
      <w:r w:rsidRPr="00434BBF">
        <w:rPr>
          <w:rFonts w:ascii="Arial" w:hAnsi="Arial" w:cs="Arial"/>
        </w:rPr>
        <w:t>be liable to the County for that amount, and by contracting with the County agrees to remit any overpayments back to the County for miscalculations on taxes included in a bid price.</w:t>
      </w:r>
    </w:p>
    <w:p w14:paraId="0E263F7F" w14:textId="77777777" w:rsidR="00923702" w:rsidRPr="00434BBF" w:rsidRDefault="00923702" w:rsidP="00923702">
      <w:pPr>
        <w:pStyle w:val="ListParagraph"/>
        <w:rPr>
          <w:rFonts w:ascii="Arial" w:hAnsi="Arial" w:cs="Arial"/>
        </w:rPr>
      </w:pPr>
    </w:p>
    <w:p w14:paraId="6C5EA0A2" w14:textId="531AC9BD" w:rsidR="00DB0CC3" w:rsidRPr="00434BBF" w:rsidRDefault="00DB0CC3"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Tax </w:t>
      </w:r>
      <w:bookmarkStart w:id="53" w:name="_Hlk47441816"/>
      <w:r w:rsidRPr="00434BBF">
        <w:rPr>
          <w:rFonts w:ascii="Arial" w:hAnsi="Arial" w:cs="Arial"/>
        </w:rPr>
        <w:t>Indemnification: Contractor and all subcontractors shall pay all Federal,</w:t>
      </w:r>
      <w:r w:rsidR="00ED13B7" w:rsidRPr="00434BBF">
        <w:rPr>
          <w:rFonts w:ascii="Arial" w:hAnsi="Arial" w:cs="Arial"/>
        </w:rPr>
        <w:t xml:space="preserve"> </w:t>
      </w:r>
      <w:r w:rsidR="00E92BC7" w:rsidRPr="00434BBF">
        <w:rPr>
          <w:rFonts w:ascii="Arial" w:hAnsi="Arial" w:cs="Arial"/>
        </w:rPr>
        <w:t>state</w:t>
      </w:r>
      <w:r w:rsidRPr="00434BBF">
        <w:rPr>
          <w:rFonts w:ascii="Arial" w:hAnsi="Arial" w:cs="Arial"/>
        </w:rPr>
        <w:t xml:space="preserve">, and local taxes applicable to </w:t>
      </w:r>
      <w:r w:rsidR="00F2394B" w:rsidRPr="00434BBF">
        <w:rPr>
          <w:rFonts w:ascii="Arial" w:hAnsi="Arial" w:cs="Arial"/>
        </w:rPr>
        <w:t xml:space="preserve">their </w:t>
      </w:r>
      <w:r w:rsidRPr="00434BBF">
        <w:rPr>
          <w:rFonts w:ascii="Arial" w:hAnsi="Arial" w:cs="Arial"/>
        </w:rPr>
        <w:t>operation and any persons employed by the contractor. Contractor shall, and require all subcontractors to, hold Maricopa County harmless from any responsibility for taxes, damages, and interest, if applicable, contributions required under Federal and/or</w:t>
      </w:r>
      <w:r w:rsidR="00ED13B7" w:rsidRPr="00434BBF">
        <w:rPr>
          <w:rFonts w:ascii="Arial" w:hAnsi="Arial" w:cs="Arial"/>
        </w:rPr>
        <w:t xml:space="preserve"> </w:t>
      </w:r>
      <w:r w:rsidR="00E92BC7" w:rsidRPr="00434BBF">
        <w:rPr>
          <w:rFonts w:ascii="Arial" w:hAnsi="Arial" w:cs="Arial"/>
        </w:rPr>
        <w:t>state</w:t>
      </w:r>
      <w:r w:rsidRPr="00434BBF">
        <w:rPr>
          <w:rFonts w:ascii="Arial" w:hAnsi="Arial" w:cs="Arial"/>
        </w:rPr>
        <w:t xml:space="preserve"> and local laws and regulations, and any other costs </w:t>
      </w:r>
      <w:r w:rsidR="00E464D6" w:rsidRPr="00434BBF">
        <w:rPr>
          <w:rFonts w:ascii="Arial" w:hAnsi="Arial" w:cs="Arial"/>
        </w:rPr>
        <w:t>including</w:t>
      </w:r>
      <w:r w:rsidRPr="00434BBF">
        <w:rPr>
          <w:rFonts w:ascii="Arial" w:hAnsi="Arial" w:cs="Arial"/>
        </w:rPr>
        <w:t xml:space="preserve"> transaction privilege taxes, unemployment compensation insurance, Social Security, and Workers’ Compensation. Contractor may be required to establish, to the satisfaction of County, that any and all fees and taxes due to the City</w:t>
      </w:r>
      <w:r w:rsidR="00DC37D5" w:rsidRPr="00434BBF">
        <w:rPr>
          <w:rFonts w:ascii="Arial" w:hAnsi="Arial" w:cs="Arial"/>
        </w:rPr>
        <w:t>, County,</w:t>
      </w:r>
      <w:r w:rsidRPr="00434BBF">
        <w:rPr>
          <w:rFonts w:ascii="Arial" w:hAnsi="Arial" w:cs="Arial"/>
        </w:rPr>
        <w:t xml:space="preserve"> or the State of Arizona for any license or transaction privilege taxes, use taxes</w:t>
      </w:r>
      <w:r w:rsidR="003C6FE4" w:rsidRPr="00434BBF">
        <w:rPr>
          <w:rFonts w:ascii="Arial" w:hAnsi="Arial" w:cs="Arial"/>
        </w:rPr>
        <w:t>,</w:t>
      </w:r>
      <w:r w:rsidRPr="00434BBF">
        <w:rPr>
          <w:rFonts w:ascii="Arial" w:hAnsi="Arial" w:cs="Arial"/>
        </w:rPr>
        <w:t xml:space="preserve"> or similar excise taxes are currently paid (except for matters under legal protest).</w:t>
      </w:r>
    </w:p>
    <w:bookmarkEnd w:id="50"/>
    <w:bookmarkEnd w:id="51"/>
    <w:bookmarkEnd w:id="53"/>
    <w:p w14:paraId="05455B38" w14:textId="77777777" w:rsidR="00DD2618" w:rsidRPr="00434BBF" w:rsidRDefault="00DD2618" w:rsidP="00DD2618">
      <w:pPr>
        <w:tabs>
          <w:tab w:val="left" w:pos="720"/>
          <w:tab w:val="left" w:pos="2160"/>
        </w:tabs>
        <w:suppressAutoHyphens/>
        <w:jc w:val="both"/>
        <w:rPr>
          <w:rFonts w:ascii="Arial" w:hAnsi="Arial" w:cs="Arial"/>
        </w:rPr>
      </w:pPr>
    </w:p>
    <w:bookmarkEnd w:id="52"/>
    <w:p w14:paraId="50C92A44" w14:textId="77777777" w:rsidR="00E51E1E" w:rsidRPr="00434BBF" w:rsidRDefault="00C31E8E" w:rsidP="003819A7">
      <w:pPr>
        <w:pStyle w:val="ListParagraph"/>
        <w:numPr>
          <w:ilvl w:val="1"/>
          <w:numId w:val="5"/>
        </w:numPr>
        <w:ind w:left="1440" w:hanging="720"/>
        <w:jc w:val="both"/>
        <w:rPr>
          <w:rFonts w:ascii="Arial" w:hAnsi="Arial" w:cs="Arial"/>
          <w:spacing w:val="-3"/>
        </w:rPr>
      </w:pPr>
      <w:r w:rsidRPr="00434BBF">
        <w:rPr>
          <w:rFonts w:ascii="Arial" w:hAnsi="Arial" w:cs="Arial"/>
        </w:rPr>
        <w:t>POST</w:t>
      </w:r>
      <w:r w:rsidRPr="00434BBF">
        <w:rPr>
          <w:rFonts w:ascii="Arial" w:hAnsi="Arial" w:cs="Arial"/>
          <w:spacing w:val="-3"/>
        </w:rPr>
        <w:t xml:space="preserve"> </w:t>
      </w:r>
      <w:r w:rsidRPr="00434BBF">
        <w:rPr>
          <w:rFonts w:ascii="Arial" w:hAnsi="Arial" w:cs="Arial"/>
        </w:rPr>
        <w:t>AWARD</w:t>
      </w:r>
      <w:r w:rsidRPr="00434BBF">
        <w:rPr>
          <w:rFonts w:ascii="Arial" w:hAnsi="Arial" w:cs="Arial"/>
          <w:spacing w:val="-3"/>
        </w:rPr>
        <w:t xml:space="preserve"> MEETING</w:t>
      </w:r>
    </w:p>
    <w:p w14:paraId="50675203" w14:textId="77777777" w:rsidR="00C31E8E" w:rsidRPr="00434BBF" w:rsidRDefault="00C31E8E" w:rsidP="00C31E8E">
      <w:pPr>
        <w:jc w:val="both"/>
        <w:rPr>
          <w:rFonts w:ascii="Arial" w:hAnsi="Arial" w:cs="Arial"/>
          <w:spacing w:val="-3"/>
        </w:rPr>
      </w:pPr>
    </w:p>
    <w:p w14:paraId="26C218BB" w14:textId="77777777" w:rsidR="00C31E8E" w:rsidRPr="00434BBF" w:rsidRDefault="00C31E8E" w:rsidP="009455DB">
      <w:pPr>
        <w:ind w:left="1440"/>
        <w:jc w:val="both"/>
        <w:rPr>
          <w:rFonts w:ascii="Arial" w:hAnsi="Arial" w:cs="Arial"/>
          <w:spacing w:val="-3"/>
        </w:rPr>
      </w:pPr>
      <w:r w:rsidRPr="00434BBF">
        <w:rPr>
          <w:rFonts w:ascii="Arial" w:hAnsi="Arial" w:cs="Arial"/>
          <w:spacing w:val="-3"/>
        </w:rPr>
        <w:t xml:space="preserve">The </w:t>
      </w:r>
      <w:r w:rsidR="00C505F7" w:rsidRPr="00434BBF">
        <w:rPr>
          <w:rFonts w:ascii="Arial" w:hAnsi="Arial" w:cs="Arial"/>
          <w:spacing w:val="-3"/>
        </w:rPr>
        <w:t>contractor</w:t>
      </w:r>
      <w:r w:rsidRPr="00434BBF">
        <w:rPr>
          <w:rFonts w:ascii="Arial" w:hAnsi="Arial" w:cs="Arial"/>
          <w:spacing w:val="-3"/>
        </w:rPr>
        <w:t xml:space="preserve"> may be required to attend a post-award meeting with the </w:t>
      </w:r>
      <w:r w:rsidR="00C505F7" w:rsidRPr="00434BBF">
        <w:rPr>
          <w:rFonts w:ascii="Arial" w:hAnsi="Arial" w:cs="Arial"/>
          <w:spacing w:val="-3"/>
        </w:rPr>
        <w:t>department</w:t>
      </w:r>
      <w:r w:rsidRPr="00434BBF">
        <w:rPr>
          <w:rFonts w:ascii="Arial" w:hAnsi="Arial" w:cs="Arial"/>
          <w:spacing w:val="-3"/>
        </w:rPr>
        <w:t xml:space="preserve"> to discuss the terms and </w:t>
      </w:r>
      <w:r w:rsidRPr="00434BBF">
        <w:rPr>
          <w:rFonts w:ascii="Arial" w:hAnsi="Arial" w:cs="Arial"/>
        </w:rPr>
        <w:t>conditions</w:t>
      </w:r>
      <w:r w:rsidRPr="00434BBF">
        <w:rPr>
          <w:rFonts w:ascii="Arial" w:hAnsi="Arial" w:cs="Arial"/>
          <w:spacing w:val="-3"/>
        </w:rPr>
        <w:t xml:space="preserve"> of this </w:t>
      </w:r>
      <w:r w:rsidR="00D75CC2" w:rsidRPr="00434BBF">
        <w:rPr>
          <w:rFonts w:ascii="Arial" w:hAnsi="Arial" w:cs="Arial"/>
          <w:spacing w:val="-3"/>
        </w:rPr>
        <w:t>contract</w:t>
      </w:r>
      <w:r w:rsidRPr="00434BBF">
        <w:rPr>
          <w:rFonts w:ascii="Arial" w:hAnsi="Arial" w:cs="Arial"/>
          <w:spacing w:val="-3"/>
        </w:rPr>
        <w:t>.</w:t>
      </w:r>
      <w:r w:rsidR="005453B4" w:rsidRPr="00434BBF">
        <w:rPr>
          <w:rFonts w:ascii="Arial" w:hAnsi="Arial" w:cs="Arial"/>
          <w:spacing w:val="-3"/>
        </w:rPr>
        <w:t xml:space="preserve"> </w:t>
      </w:r>
      <w:r w:rsidRPr="00434BBF">
        <w:rPr>
          <w:rFonts w:ascii="Arial" w:hAnsi="Arial" w:cs="Arial"/>
          <w:spacing w:val="-3"/>
        </w:rPr>
        <w:t xml:space="preserve">This meeting will be coordinated by the </w:t>
      </w:r>
      <w:r w:rsidR="00D75CC2" w:rsidRPr="00434BBF">
        <w:rPr>
          <w:rFonts w:ascii="Arial" w:hAnsi="Arial" w:cs="Arial"/>
          <w:spacing w:val="-3"/>
        </w:rPr>
        <w:t xml:space="preserve">procurement officer </w:t>
      </w:r>
      <w:r w:rsidRPr="00434BBF">
        <w:rPr>
          <w:rFonts w:ascii="Arial" w:hAnsi="Arial" w:cs="Arial"/>
          <w:spacing w:val="-3"/>
        </w:rPr>
        <w:t xml:space="preserve">of the </w:t>
      </w:r>
      <w:r w:rsidR="00D75CC2" w:rsidRPr="00434BBF">
        <w:rPr>
          <w:rFonts w:ascii="Arial" w:hAnsi="Arial" w:cs="Arial"/>
          <w:spacing w:val="-3"/>
        </w:rPr>
        <w:t>contract</w:t>
      </w:r>
      <w:r w:rsidRPr="00434BBF">
        <w:rPr>
          <w:rFonts w:ascii="Arial" w:hAnsi="Arial" w:cs="Arial"/>
          <w:spacing w:val="-3"/>
        </w:rPr>
        <w:t>.</w:t>
      </w:r>
    </w:p>
    <w:p w14:paraId="7F3B7707" w14:textId="77777777" w:rsidR="00EA145E" w:rsidRPr="00434BBF" w:rsidRDefault="00EA145E" w:rsidP="00352234">
      <w:pPr>
        <w:jc w:val="both"/>
        <w:rPr>
          <w:rFonts w:ascii="Arial" w:hAnsi="Arial" w:cs="Arial"/>
        </w:rPr>
      </w:pPr>
    </w:p>
    <w:p w14:paraId="2752311E" w14:textId="77777777" w:rsidR="00750732" w:rsidRPr="00434BBF" w:rsidRDefault="00750732" w:rsidP="003819A7">
      <w:pPr>
        <w:pStyle w:val="ListParagraph"/>
        <w:numPr>
          <w:ilvl w:val="1"/>
          <w:numId w:val="5"/>
        </w:numPr>
        <w:ind w:left="1440" w:hanging="720"/>
        <w:jc w:val="both"/>
        <w:rPr>
          <w:rFonts w:ascii="Arial" w:hAnsi="Arial" w:cs="Arial"/>
        </w:rPr>
      </w:pPr>
      <w:bookmarkStart w:id="54" w:name="_Hlk26266354"/>
      <w:r w:rsidRPr="00434BBF">
        <w:rPr>
          <w:rFonts w:ascii="Arial" w:hAnsi="Arial" w:cs="Arial"/>
        </w:rPr>
        <w:t xml:space="preserve">STRATEGIC </w:t>
      </w:r>
      <w:bookmarkStart w:id="55" w:name="_Hlk17379404"/>
      <w:r w:rsidRPr="00434BBF">
        <w:rPr>
          <w:rFonts w:ascii="Arial" w:hAnsi="Arial" w:cs="Arial"/>
        </w:rPr>
        <w:t>ALLIANCE for VO</w:t>
      </w:r>
      <w:r w:rsidR="00950D73" w:rsidRPr="00434BBF">
        <w:rPr>
          <w:rFonts w:ascii="Arial" w:hAnsi="Arial" w:cs="Arial"/>
        </w:rPr>
        <w:t>L</w:t>
      </w:r>
      <w:r w:rsidRPr="00434BBF">
        <w:rPr>
          <w:rFonts w:ascii="Arial" w:hAnsi="Arial" w:cs="Arial"/>
        </w:rPr>
        <w:t xml:space="preserve">UME EXPENDITURES </w:t>
      </w:r>
      <w:r w:rsidR="00313BF3" w:rsidRPr="00434BBF">
        <w:rPr>
          <w:rFonts w:ascii="Arial" w:hAnsi="Arial" w:cs="Arial"/>
        </w:rPr>
        <w:t>(S</w:t>
      </w:r>
      <w:r w:rsidRPr="00434BBF">
        <w:rPr>
          <w:rFonts w:ascii="Arial" w:hAnsi="Arial" w:cs="Arial"/>
        </w:rPr>
        <w:t>AVE)</w:t>
      </w:r>
    </w:p>
    <w:p w14:paraId="17332331" w14:textId="77777777" w:rsidR="00750732" w:rsidRPr="00434BBF" w:rsidRDefault="00750732" w:rsidP="00D07A2B">
      <w:pPr>
        <w:tabs>
          <w:tab w:val="left" w:pos="-144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1FD9D9BB" w14:textId="77777777" w:rsidR="00870232" w:rsidRPr="00434BBF" w:rsidRDefault="00CB47EF" w:rsidP="009455DB">
      <w:pPr>
        <w:ind w:left="1440"/>
        <w:jc w:val="both"/>
        <w:rPr>
          <w:rFonts w:ascii="Arial" w:hAnsi="Arial" w:cs="Arial"/>
        </w:rPr>
      </w:pPr>
      <w:bookmarkStart w:id="56" w:name="_Hlk31631913"/>
      <w:r w:rsidRPr="00434BBF">
        <w:rPr>
          <w:rFonts w:ascii="Arial" w:hAnsi="Arial" w:cs="Arial"/>
        </w:rPr>
        <w:t xml:space="preserve">The </w:t>
      </w:r>
      <w:bookmarkStart w:id="57" w:name="_Hlk17379472"/>
      <w:bookmarkStart w:id="58" w:name="_Hlk47441774"/>
      <w:r w:rsidRPr="00434BBF">
        <w:rPr>
          <w:rFonts w:ascii="Arial" w:hAnsi="Arial" w:cs="Arial"/>
        </w:rPr>
        <w:t xml:space="preserve">County is a member of the </w:t>
      </w:r>
      <w:r w:rsidR="00313BF3" w:rsidRPr="00434BBF">
        <w:rPr>
          <w:rFonts w:ascii="Arial" w:hAnsi="Arial" w:cs="Arial"/>
        </w:rPr>
        <w:t>S</w:t>
      </w:r>
      <w:r w:rsidRPr="00434BBF">
        <w:rPr>
          <w:rFonts w:ascii="Arial" w:hAnsi="Arial" w:cs="Arial"/>
        </w:rPr>
        <w:t>AVE cooperative purchasing group.</w:t>
      </w:r>
      <w:r w:rsidR="005453B4" w:rsidRPr="00434BBF">
        <w:rPr>
          <w:rFonts w:ascii="Arial" w:hAnsi="Arial" w:cs="Arial"/>
        </w:rPr>
        <w:t xml:space="preserve"> </w:t>
      </w:r>
      <w:r w:rsidR="00313BF3" w:rsidRPr="00434BBF">
        <w:rPr>
          <w:rFonts w:ascii="Arial" w:hAnsi="Arial" w:cs="Arial"/>
        </w:rPr>
        <w:t>S</w:t>
      </w:r>
      <w:r w:rsidRPr="00434BBF">
        <w:rPr>
          <w:rFonts w:ascii="Arial" w:hAnsi="Arial" w:cs="Arial"/>
        </w:rPr>
        <w:t>AVE includes the State of Arizona, many Phoenix metropolitan area municipalities, and many K-12 unified school districts.</w:t>
      </w:r>
      <w:r w:rsidR="005453B4" w:rsidRPr="00434BBF">
        <w:rPr>
          <w:rFonts w:ascii="Arial" w:hAnsi="Arial" w:cs="Arial"/>
        </w:rPr>
        <w:t xml:space="preserve"> </w:t>
      </w:r>
      <w:r w:rsidRPr="00434BBF">
        <w:rPr>
          <w:rFonts w:ascii="Arial" w:hAnsi="Arial" w:cs="Arial"/>
        </w:rPr>
        <w:t xml:space="preserve">Under the </w:t>
      </w:r>
      <w:r w:rsidR="00313BF3" w:rsidRPr="00434BBF">
        <w:rPr>
          <w:rFonts w:ascii="Arial" w:hAnsi="Arial" w:cs="Arial"/>
        </w:rPr>
        <w:t>S</w:t>
      </w:r>
      <w:r w:rsidRPr="00434BBF">
        <w:rPr>
          <w:rFonts w:ascii="Arial" w:hAnsi="Arial" w:cs="Arial"/>
        </w:rPr>
        <w:t xml:space="preserve">AVE Cooperative Purchasing Agreement, and with the concurrence of the successful </w:t>
      </w:r>
      <w:r w:rsidR="005262F9" w:rsidRPr="00434BBF">
        <w:rPr>
          <w:rFonts w:ascii="Arial" w:hAnsi="Arial" w:cs="Arial"/>
        </w:rPr>
        <w:t xml:space="preserve">respondent </w:t>
      </w:r>
      <w:r w:rsidRPr="00434BBF">
        <w:rPr>
          <w:rFonts w:ascii="Arial" w:hAnsi="Arial" w:cs="Arial"/>
        </w:rPr>
        <w:t xml:space="preserve">under this solicitation, a member of </w:t>
      </w:r>
      <w:r w:rsidR="00313BF3" w:rsidRPr="00434BBF">
        <w:rPr>
          <w:rFonts w:ascii="Arial" w:hAnsi="Arial" w:cs="Arial"/>
        </w:rPr>
        <w:t>S</w:t>
      </w:r>
      <w:r w:rsidRPr="00434BBF">
        <w:rPr>
          <w:rFonts w:ascii="Arial" w:hAnsi="Arial" w:cs="Arial"/>
        </w:rPr>
        <w:t>AVE may access a contract resulting from a solicitation issued by the County.</w:t>
      </w:r>
      <w:r w:rsidR="005453B4" w:rsidRPr="00434BBF">
        <w:rPr>
          <w:rFonts w:ascii="Arial" w:hAnsi="Arial" w:cs="Arial"/>
        </w:rPr>
        <w:t xml:space="preserve"> </w:t>
      </w:r>
      <w:r w:rsidRPr="00434BBF">
        <w:rPr>
          <w:rFonts w:ascii="Arial" w:hAnsi="Arial" w:cs="Arial"/>
        </w:rPr>
        <w:t xml:space="preserve">If </w:t>
      </w:r>
      <w:r w:rsidR="003C1D0D" w:rsidRPr="00434BBF">
        <w:rPr>
          <w:rFonts w:ascii="Arial" w:hAnsi="Arial" w:cs="Arial"/>
        </w:rPr>
        <w:t>contractor does</w:t>
      </w:r>
      <w:r w:rsidRPr="00434BBF">
        <w:rPr>
          <w:rFonts w:ascii="Arial" w:hAnsi="Arial" w:cs="Arial"/>
        </w:rPr>
        <w:t xml:space="preserve"> not want to grant such access to a member of </w:t>
      </w:r>
      <w:r w:rsidR="00313BF3" w:rsidRPr="00434BBF">
        <w:rPr>
          <w:rFonts w:ascii="Arial" w:hAnsi="Arial" w:cs="Arial"/>
        </w:rPr>
        <w:t>S</w:t>
      </w:r>
      <w:r w:rsidRPr="00434BBF">
        <w:rPr>
          <w:rFonts w:ascii="Arial" w:hAnsi="Arial" w:cs="Arial"/>
        </w:rPr>
        <w:t xml:space="preserve">AVE, state so in </w:t>
      </w:r>
      <w:r w:rsidR="003C1D0D" w:rsidRPr="00434BBF">
        <w:rPr>
          <w:rFonts w:ascii="Arial" w:hAnsi="Arial" w:cs="Arial"/>
        </w:rPr>
        <w:t xml:space="preserve">contractor’s </w:t>
      </w:r>
      <w:r w:rsidRPr="00434BBF">
        <w:rPr>
          <w:rFonts w:ascii="Arial" w:hAnsi="Arial" w:cs="Arial"/>
        </w:rPr>
        <w:t>bid.</w:t>
      </w:r>
      <w:r w:rsidR="005453B4" w:rsidRPr="00434BBF">
        <w:rPr>
          <w:rFonts w:ascii="Arial" w:hAnsi="Arial" w:cs="Arial"/>
        </w:rPr>
        <w:t xml:space="preserve"> </w:t>
      </w:r>
      <w:r w:rsidRPr="00434BBF">
        <w:rPr>
          <w:rFonts w:ascii="Arial" w:hAnsi="Arial" w:cs="Arial"/>
        </w:rPr>
        <w:t xml:space="preserve">In the absence of a statement to the contrary, the County will assume that </w:t>
      </w:r>
      <w:r w:rsidR="003C1D0D" w:rsidRPr="00434BBF">
        <w:rPr>
          <w:rFonts w:ascii="Arial" w:hAnsi="Arial" w:cs="Arial"/>
        </w:rPr>
        <w:t>contractor does</w:t>
      </w:r>
      <w:r w:rsidRPr="00434BBF">
        <w:rPr>
          <w:rFonts w:ascii="Arial" w:hAnsi="Arial" w:cs="Arial"/>
        </w:rPr>
        <w:t xml:space="preserve"> wish to grant access to any contract that may result from this bid</w:t>
      </w:r>
      <w:r w:rsidR="00750732" w:rsidRPr="00434BBF">
        <w:rPr>
          <w:rFonts w:ascii="Arial" w:hAnsi="Arial" w:cs="Arial"/>
        </w:rPr>
        <w:t>.</w:t>
      </w:r>
      <w:bookmarkEnd w:id="57"/>
      <w:r w:rsidR="00870232" w:rsidRPr="00434BBF">
        <w:rPr>
          <w:rFonts w:ascii="Arial" w:hAnsi="Arial" w:cs="Arial"/>
        </w:rPr>
        <w:t xml:space="preserve"> The County assumes no responsibility for any purchases by using entities.</w:t>
      </w:r>
      <w:bookmarkEnd w:id="58"/>
    </w:p>
    <w:bookmarkEnd w:id="55"/>
    <w:bookmarkEnd w:id="56"/>
    <w:p w14:paraId="0382A6FD" w14:textId="77777777" w:rsidR="00C07116" w:rsidRPr="00434BBF" w:rsidRDefault="00C07116" w:rsidP="00D07A2B">
      <w:pPr>
        <w:jc w:val="both"/>
        <w:rPr>
          <w:rFonts w:ascii="Arial" w:hAnsi="Arial" w:cs="Arial"/>
        </w:rPr>
      </w:pPr>
    </w:p>
    <w:p w14:paraId="464CF966" w14:textId="77777777" w:rsidR="00BD10C0" w:rsidRPr="00434BBF" w:rsidRDefault="00BD10C0" w:rsidP="003819A7">
      <w:pPr>
        <w:pStyle w:val="ListParagraph"/>
        <w:numPr>
          <w:ilvl w:val="1"/>
          <w:numId w:val="5"/>
        </w:numPr>
        <w:ind w:left="1440" w:hanging="720"/>
        <w:jc w:val="both"/>
        <w:rPr>
          <w:rFonts w:ascii="Arial" w:hAnsi="Arial" w:cs="Arial"/>
        </w:rPr>
      </w:pPr>
      <w:bookmarkStart w:id="59" w:name="_Hlk26279468"/>
      <w:r w:rsidRPr="00434BBF">
        <w:rPr>
          <w:rFonts w:ascii="Arial" w:hAnsi="Arial" w:cs="Arial"/>
        </w:rPr>
        <w:t>INTERGOVERNMENTAL COOPERATIVE PURCHASING AGREEMENTS (ICPAs)</w:t>
      </w:r>
    </w:p>
    <w:p w14:paraId="12088E75" w14:textId="77777777" w:rsidR="00BD10C0" w:rsidRPr="00434BBF" w:rsidRDefault="00BD10C0" w:rsidP="00D07A2B">
      <w:pPr>
        <w:jc w:val="both"/>
        <w:rPr>
          <w:rFonts w:ascii="Arial" w:hAnsi="Arial" w:cs="Arial"/>
        </w:rPr>
      </w:pPr>
    </w:p>
    <w:p w14:paraId="6D4DCE28" w14:textId="77777777" w:rsidR="00BD10C0" w:rsidRPr="00434BBF" w:rsidRDefault="00BD10C0" w:rsidP="009455DB">
      <w:pPr>
        <w:ind w:left="1440"/>
        <w:jc w:val="both"/>
        <w:rPr>
          <w:rFonts w:ascii="Arial" w:hAnsi="Arial" w:cs="Arial"/>
        </w:rPr>
      </w:pPr>
      <w:bookmarkStart w:id="60" w:name="_Hlk46130075"/>
      <w:r w:rsidRPr="00434BBF">
        <w:rPr>
          <w:rFonts w:ascii="Arial" w:hAnsi="Arial" w:cs="Arial"/>
        </w:rPr>
        <w:t xml:space="preserve">County </w:t>
      </w:r>
      <w:bookmarkStart w:id="61" w:name="_Hlk17379492"/>
      <w:r w:rsidRPr="00434BBF">
        <w:rPr>
          <w:rFonts w:ascii="Arial" w:hAnsi="Arial" w:cs="Arial"/>
        </w:rPr>
        <w:t>currently holds ICPAs with n</w:t>
      </w:r>
      <w:r w:rsidR="008D26F8" w:rsidRPr="00434BBF">
        <w:rPr>
          <w:rFonts w:ascii="Arial" w:hAnsi="Arial" w:cs="Arial"/>
        </w:rPr>
        <w:t xml:space="preserve">umerous governmental entities. </w:t>
      </w:r>
      <w:r w:rsidR="00D070F4" w:rsidRPr="00434BBF">
        <w:rPr>
          <w:rFonts w:ascii="Arial" w:hAnsi="Arial" w:cs="Arial"/>
        </w:rPr>
        <w:t xml:space="preserve">These agreements allow those entities, with the approval of the </w:t>
      </w:r>
      <w:r w:rsidR="00C505F7" w:rsidRPr="00434BBF">
        <w:rPr>
          <w:rFonts w:ascii="Arial" w:hAnsi="Arial" w:cs="Arial"/>
        </w:rPr>
        <w:t>contractor</w:t>
      </w:r>
      <w:r w:rsidR="00D070F4" w:rsidRPr="00434BBF">
        <w:rPr>
          <w:rFonts w:ascii="Arial" w:hAnsi="Arial" w:cs="Arial"/>
        </w:rPr>
        <w:t xml:space="preserve">, to purchase their requirements under the terms and conditions of the County </w:t>
      </w:r>
      <w:r w:rsidR="005262F9" w:rsidRPr="00434BBF">
        <w:rPr>
          <w:rFonts w:ascii="Arial" w:hAnsi="Arial" w:cs="Arial"/>
        </w:rPr>
        <w:t>contract</w:t>
      </w:r>
      <w:r w:rsidR="00D070F4" w:rsidRPr="00434BBF">
        <w:rPr>
          <w:rFonts w:ascii="Arial" w:hAnsi="Arial" w:cs="Arial"/>
        </w:rPr>
        <w:t>.</w:t>
      </w:r>
      <w:r w:rsidR="005453B4" w:rsidRPr="00434BBF">
        <w:rPr>
          <w:rFonts w:ascii="Arial" w:hAnsi="Arial" w:cs="Arial"/>
        </w:rPr>
        <w:t xml:space="preserve"> </w:t>
      </w:r>
      <w:r w:rsidR="005F6362" w:rsidRPr="00434BBF">
        <w:rPr>
          <w:rFonts w:ascii="Arial" w:hAnsi="Arial" w:cs="Arial"/>
        </w:rPr>
        <w:t xml:space="preserve">It is the responsibility of the non-County government entity to perform its own due diligence on the acceptability of the </w:t>
      </w:r>
      <w:r w:rsidR="00C505F7" w:rsidRPr="00434BBF">
        <w:rPr>
          <w:rFonts w:ascii="Arial" w:hAnsi="Arial" w:cs="Arial"/>
        </w:rPr>
        <w:t xml:space="preserve">contract </w:t>
      </w:r>
      <w:r w:rsidR="005F6362" w:rsidRPr="00434BBF">
        <w:rPr>
          <w:rFonts w:ascii="Arial" w:hAnsi="Arial" w:cs="Arial"/>
        </w:rPr>
        <w:t xml:space="preserve">under its </w:t>
      </w:r>
      <w:r w:rsidR="00077EDA" w:rsidRPr="00434BBF">
        <w:rPr>
          <w:rFonts w:ascii="Arial" w:hAnsi="Arial" w:cs="Arial"/>
        </w:rPr>
        <w:t xml:space="preserve">applicable </w:t>
      </w:r>
      <w:r w:rsidR="005F6362" w:rsidRPr="00434BBF">
        <w:rPr>
          <w:rFonts w:ascii="Arial" w:hAnsi="Arial" w:cs="Arial"/>
        </w:rPr>
        <w:t>procurement rules, processes</w:t>
      </w:r>
      <w:r w:rsidR="00334BD1" w:rsidRPr="00434BBF">
        <w:rPr>
          <w:rFonts w:ascii="Arial" w:hAnsi="Arial" w:cs="Arial"/>
        </w:rPr>
        <w:t>,</w:t>
      </w:r>
      <w:r w:rsidR="005F6362" w:rsidRPr="00434BBF">
        <w:rPr>
          <w:rFonts w:ascii="Arial" w:hAnsi="Arial" w:cs="Arial"/>
        </w:rPr>
        <w:t xml:space="preserve"> and procedures</w:t>
      </w:r>
      <w:bookmarkEnd w:id="61"/>
      <w:r w:rsidR="00D070F4" w:rsidRPr="00434BBF">
        <w:rPr>
          <w:rFonts w:ascii="Arial" w:hAnsi="Arial" w:cs="Arial"/>
        </w:rPr>
        <w:t>.</w:t>
      </w:r>
      <w:r w:rsidR="00077EDA" w:rsidRPr="00434BBF">
        <w:rPr>
          <w:rFonts w:ascii="Arial" w:hAnsi="Arial" w:cs="Arial"/>
        </w:rPr>
        <w:t xml:space="preserve"> Certain governmental agencies may not require an ICPA and may utilize this contract if it meets their individual requirements. Other governmental agencies may enter into a separate </w:t>
      </w:r>
      <w:r w:rsidR="00077EDA" w:rsidRPr="00434BBF">
        <w:rPr>
          <w:rFonts w:ascii="Arial" w:hAnsi="Arial" w:cs="Arial"/>
        </w:rPr>
        <w:lastRenderedPageBreak/>
        <w:t xml:space="preserve">Statement of Work with the </w:t>
      </w:r>
      <w:r w:rsidR="00E167AE" w:rsidRPr="00434BBF">
        <w:rPr>
          <w:rFonts w:ascii="Arial" w:hAnsi="Arial" w:cs="Arial"/>
        </w:rPr>
        <w:t>c</w:t>
      </w:r>
      <w:r w:rsidR="00077EDA" w:rsidRPr="00434BBF">
        <w:rPr>
          <w:rFonts w:ascii="Arial" w:hAnsi="Arial" w:cs="Arial"/>
        </w:rPr>
        <w:t xml:space="preserve">ontractor to meet their own requirements. The County is not a party to any uses of this </w:t>
      </w:r>
      <w:r w:rsidR="00E167AE" w:rsidRPr="00434BBF">
        <w:rPr>
          <w:rFonts w:ascii="Arial" w:hAnsi="Arial" w:cs="Arial"/>
        </w:rPr>
        <w:t xml:space="preserve">contract </w:t>
      </w:r>
      <w:r w:rsidR="00077EDA" w:rsidRPr="00434BBF">
        <w:rPr>
          <w:rFonts w:ascii="Arial" w:hAnsi="Arial" w:cs="Arial"/>
        </w:rPr>
        <w:t>by other governmental entities.</w:t>
      </w:r>
    </w:p>
    <w:bookmarkEnd w:id="59"/>
    <w:bookmarkEnd w:id="60"/>
    <w:p w14:paraId="5CEAC273" w14:textId="77777777" w:rsidR="00687FBD" w:rsidRPr="00434BBF" w:rsidRDefault="00687FBD" w:rsidP="00491556">
      <w:pPr>
        <w:ind w:left="1440"/>
        <w:jc w:val="both"/>
        <w:rPr>
          <w:rFonts w:ascii="Arial" w:hAnsi="Arial" w:cs="Arial"/>
        </w:rPr>
      </w:pPr>
    </w:p>
    <w:p w14:paraId="3532A19A" w14:textId="77777777" w:rsidR="00F822B8" w:rsidRPr="00434BBF" w:rsidRDefault="00F822B8" w:rsidP="003819A7">
      <w:pPr>
        <w:pStyle w:val="ListParagraph"/>
        <w:numPr>
          <w:ilvl w:val="1"/>
          <w:numId w:val="5"/>
        </w:numPr>
        <w:ind w:left="1440" w:hanging="720"/>
        <w:jc w:val="both"/>
        <w:rPr>
          <w:rFonts w:ascii="Arial" w:hAnsi="Arial" w:cs="Arial"/>
        </w:rPr>
      </w:pPr>
      <w:r w:rsidRPr="00434BBF">
        <w:rPr>
          <w:rFonts w:ascii="Arial" w:hAnsi="Arial" w:cs="Arial"/>
        </w:rPr>
        <w:t>CONFIDENTIALITY</w:t>
      </w:r>
    </w:p>
    <w:p w14:paraId="726E5308" w14:textId="77777777" w:rsidR="00F822B8" w:rsidRPr="00434BBF" w:rsidRDefault="00F822B8" w:rsidP="00F822B8">
      <w:pPr>
        <w:ind w:left="1440"/>
        <w:jc w:val="both"/>
        <w:rPr>
          <w:rFonts w:ascii="Arial" w:hAnsi="Arial" w:cs="Arial"/>
        </w:rPr>
      </w:pPr>
    </w:p>
    <w:p w14:paraId="0D743BB1" w14:textId="77777777" w:rsidR="00F822B8" w:rsidRPr="00434BBF" w:rsidRDefault="00F822B8" w:rsidP="00F822B8">
      <w:pPr>
        <w:ind w:left="1440"/>
        <w:jc w:val="both"/>
        <w:rPr>
          <w:rFonts w:ascii="Arial" w:hAnsi="Arial" w:cs="Arial"/>
        </w:rPr>
      </w:pPr>
      <w:r w:rsidRPr="00434BBF">
        <w:rPr>
          <w:rFonts w:ascii="Arial" w:hAnsi="Arial" w:cs="Arial"/>
        </w:rPr>
        <w:t>In the course of the solicitation process, the County may disclose information that is proprietary or confidential. By submitting a bid to the solicitation, the offeror agrees that, except as necessary to prepare a response to this solicitation, neither it nor its agents or employees will communicate, divulge, or disseminate to any third-party persons or entities, any information that is disclosed to it by the County during the course of these discussions without the express written authorization of the County. If the offeror does disclose County proprietary or confidential information to a third</w:t>
      </w:r>
      <w:r w:rsidR="00012224" w:rsidRPr="00434BBF">
        <w:rPr>
          <w:rFonts w:ascii="Arial" w:hAnsi="Arial" w:cs="Arial"/>
        </w:rPr>
        <w:t xml:space="preserve"> </w:t>
      </w:r>
      <w:r w:rsidRPr="00434BBF">
        <w:rPr>
          <w:rFonts w:ascii="Arial" w:hAnsi="Arial" w:cs="Arial"/>
        </w:rPr>
        <w:t>party in preparing a response to this solicitation, it shall require the third</w:t>
      </w:r>
      <w:r w:rsidR="00012224" w:rsidRPr="00434BBF">
        <w:rPr>
          <w:rFonts w:ascii="Arial" w:hAnsi="Arial" w:cs="Arial"/>
        </w:rPr>
        <w:t xml:space="preserve"> </w:t>
      </w:r>
      <w:r w:rsidRPr="00434BBF">
        <w:rPr>
          <w:rFonts w:ascii="Arial" w:hAnsi="Arial" w:cs="Arial"/>
        </w:rPr>
        <w:t>party to acknowledge and comply with this provision.</w:t>
      </w:r>
    </w:p>
    <w:p w14:paraId="3F22AA6D" w14:textId="77777777" w:rsidR="00F822B8" w:rsidRPr="00434BBF" w:rsidRDefault="00F822B8" w:rsidP="00F822B8">
      <w:pPr>
        <w:ind w:left="1440"/>
        <w:jc w:val="both"/>
        <w:rPr>
          <w:rFonts w:ascii="Arial" w:hAnsi="Arial" w:cs="Arial"/>
        </w:rPr>
      </w:pPr>
    </w:p>
    <w:p w14:paraId="2FF0E91F" w14:textId="77777777" w:rsidR="006108C4" w:rsidRPr="00434BBF" w:rsidRDefault="006108C4" w:rsidP="003819A7">
      <w:pPr>
        <w:pStyle w:val="ListParagraph"/>
        <w:numPr>
          <w:ilvl w:val="1"/>
          <w:numId w:val="5"/>
        </w:numPr>
        <w:ind w:left="1440" w:hanging="720"/>
        <w:jc w:val="both"/>
        <w:rPr>
          <w:rFonts w:ascii="Arial" w:hAnsi="Arial" w:cs="Arial"/>
        </w:rPr>
      </w:pPr>
      <w:r w:rsidRPr="00434BBF">
        <w:rPr>
          <w:rFonts w:ascii="Arial" w:hAnsi="Arial" w:cs="Arial"/>
        </w:rPr>
        <w:t>PUBLIC RECORDS</w:t>
      </w:r>
    </w:p>
    <w:p w14:paraId="482C15B7" w14:textId="77777777" w:rsidR="006108C4" w:rsidRPr="00434BBF" w:rsidRDefault="006108C4" w:rsidP="006108C4">
      <w:pPr>
        <w:jc w:val="both"/>
        <w:rPr>
          <w:rFonts w:ascii="Arial" w:hAnsi="Arial" w:cs="Arial"/>
        </w:rPr>
      </w:pPr>
    </w:p>
    <w:p w14:paraId="5E49E3F2" w14:textId="77777777" w:rsidR="006108C4" w:rsidRPr="00434BBF" w:rsidRDefault="006108C4" w:rsidP="006108C4">
      <w:pPr>
        <w:ind w:left="1440"/>
        <w:jc w:val="both"/>
        <w:rPr>
          <w:rFonts w:ascii="Arial" w:hAnsi="Arial" w:cs="Arial"/>
        </w:rPr>
      </w:pPr>
      <w:r w:rsidRPr="00434BBF">
        <w:rPr>
          <w:rFonts w:ascii="Arial" w:hAnsi="Arial" w:cs="Arial"/>
        </w:rPr>
        <w:t xml:space="preserve">Under Arizona law, all offers submitted and opened are public records and must be retained by the </w:t>
      </w:r>
      <w:r w:rsidR="00496E4D" w:rsidRPr="00434BBF">
        <w:rPr>
          <w:rFonts w:ascii="Arial" w:hAnsi="Arial" w:cs="Arial"/>
        </w:rPr>
        <w:t>County</w:t>
      </w:r>
      <w:r w:rsidRPr="00434BBF">
        <w:rPr>
          <w:rFonts w:ascii="Arial" w:hAnsi="Arial" w:cs="Arial"/>
        </w:rPr>
        <w:t xml:space="preserve"> at the Maricopa County Office of Procurement Services. Offers shall be open to public inspection and copying after contract award and execution, except for such offers or sections thereof determined to contain proprietary or confidential information by the Office of Procurement Services. If an offeror believes that information in its offer or any resulting contract should not be released in response to a public record request, under Arizona law, the offeror shall indicate the specific information deemed confidential or proprietary and submit a statement with its offer detailing the reasons that the information should not be disclosed. Such reasons shall include the specific harm or prejudice which may arise from disclosure. The records manager of the Office of Procurement Services shall determine whether the identified information is confidential pursuant to the Maricopa County Procurement Code.</w:t>
      </w:r>
    </w:p>
    <w:p w14:paraId="53BAAC48" w14:textId="77777777" w:rsidR="00943BFE" w:rsidRPr="00434BBF" w:rsidRDefault="00943BFE" w:rsidP="006108C4">
      <w:pPr>
        <w:ind w:left="1440"/>
        <w:jc w:val="both"/>
        <w:rPr>
          <w:rFonts w:ascii="Arial" w:hAnsi="Arial" w:cs="Arial"/>
        </w:rPr>
      </w:pPr>
    </w:p>
    <w:p w14:paraId="3B70192D" w14:textId="77777777" w:rsidR="00943BFE" w:rsidRPr="00434BBF" w:rsidRDefault="00943BFE" w:rsidP="003819A7">
      <w:pPr>
        <w:pStyle w:val="ListParagraph"/>
        <w:numPr>
          <w:ilvl w:val="1"/>
          <w:numId w:val="5"/>
        </w:numPr>
        <w:ind w:left="1440" w:hanging="720"/>
        <w:jc w:val="both"/>
        <w:rPr>
          <w:rFonts w:ascii="Arial" w:hAnsi="Arial" w:cs="Arial"/>
        </w:rPr>
      </w:pPr>
      <w:bookmarkStart w:id="62" w:name="_Hlk31632485"/>
      <w:r w:rsidRPr="00434BBF">
        <w:rPr>
          <w:rFonts w:ascii="Arial" w:hAnsi="Arial" w:cs="Arial"/>
        </w:rPr>
        <w:t>RIGHTS IN DATA</w:t>
      </w:r>
    </w:p>
    <w:p w14:paraId="5682B713" w14:textId="77777777" w:rsidR="00943BFE" w:rsidRPr="00434BBF" w:rsidRDefault="00943BFE" w:rsidP="00943BFE">
      <w:pPr>
        <w:ind w:left="1080"/>
        <w:jc w:val="both"/>
        <w:rPr>
          <w:rFonts w:ascii="Arial" w:hAnsi="Arial" w:cs="Arial"/>
        </w:rPr>
      </w:pPr>
    </w:p>
    <w:p w14:paraId="6FB64B09" w14:textId="6DCED5C2" w:rsidR="00943BFE" w:rsidRPr="00E464D6" w:rsidRDefault="00943BFE" w:rsidP="00376307">
      <w:pPr>
        <w:pStyle w:val="ListParagraph"/>
        <w:numPr>
          <w:ilvl w:val="2"/>
          <w:numId w:val="5"/>
        </w:numPr>
        <w:tabs>
          <w:tab w:val="left" w:pos="720"/>
        </w:tabs>
        <w:suppressAutoHyphens/>
        <w:ind w:left="2160"/>
        <w:jc w:val="both"/>
        <w:rPr>
          <w:rFonts w:ascii="Arial" w:hAnsi="Arial" w:cs="Arial"/>
        </w:rPr>
      </w:pPr>
      <w:r w:rsidRPr="00E464D6">
        <w:rPr>
          <w:rFonts w:ascii="Arial" w:hAnsi="Arial" w:cs="Arial"/>
        </w:rPr>
        <w:t xml:space="preserve">The </w:t>
      </w:r>
      <w:bookmarkStart w:id="63" w:name="_Hlk28858698"/>
      <w:r w:rsidRPr="00E464D6">
        <w:rPr>
          <w:rFonts w:ascii="Arial" w:hAnsi="Arial" w:cs="Arial"/>
        </w:rPr>
        <w:t>County shall have the use of data and reports resulting from a contract without additional cost or other restriction except as may be established by law or applicable regulation. Each party shall supply to the other party, upon request, any available information that is relevant to a contract and to the performance thereunder.</w:t>
      </w:r>
    </w:p>
    <w:p w14:paraId="3F699121" w14:textId="77777777" w:rsidR="00943BFE" w:rsidRPr="00434BBF" w:rsidRDefault="00943BFE" w:rsidP="00943BFE">
      <w:pPr>
        <w:jc w:val="both"/>
        <w:rPr>
          <w:rFonts w:ascii="Arial" w:hAnsi="Arial" w:cs="Arial"/>
        </w:rPr>
      </w:pPr>
    </w:p>
    <w:p w14:paraId="4FF17861" w14:textId="77777777" w:rsidR="00943BFE" w:rsidRPr="00434BBF" w:rsidRDefault="00943BFE"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Data, records, reports, and all other information generated for the County by a third party as the result of a contract are the property of the County and shall be provided in a format designated by the County or shall be and remain accessible to the County into perpetuity</w:t>
      </w:r>
      <w:bookmarkEnd w:id="63"/>
      <w:r w:rsidRPr="00434BBF">
        <w:rPr>
          <w:rFonts w:ascii="Arial" w:hAnsi="Arial" w:cs="Arial"/>
        </w:rPr>
        <w:t>.</w:t>
      </w:r>
    </w:p>
    <w:p w14:paraId="7DA3EF76" w14:textId="77777777" w:rsidR="00943BFE" w:rsidRPr="00434BBF" w:rsidRDefault="00943BFE" w:rsidP="00943BFE">
      <w:pPr>
        <w:ind w:left="1440"/>
        <w:jc w:val="both"/>
        <w:rPr>
          <w:rFonts w:ascii="Arial" w:hAnsi="Arial" w:cs="Arial"/>
        </w:rPr>
      </w:pPr>
    </w:p>
    <w:p w14:paraId="152673FC" w14:textId="77777777" w:rsidR="00943BFE" w:rsidRPr="00434BBF" w:rsidRDefault="00943BFE" w:rsidP="003819A7">
      <w:pPr>
        <w:pStyle w:val="ListParagraph"/>
        <w:numPr>
          <w:ilvl w:val="1"/>
          <w:numId w:val="5"/>
        </w:numPr>
        <w:ind w:left="1440" w:hanging="720"/>
        <w:jc w:val="both"/>
        <w:rPr>
          <w:rFonts w:ascii="Arial" w:hAnsi="Arial" w:cs="Arial"/>
        </w:rPr>
      </w:pPr>
      <w:r w:rsidRPr="00434BBF">
        <w:rPr>
          <w:rFonts w:ascii="Arial" w:hAnsi="Arial" w:cs="Arial"/>
        </w:rPr>
        <w:t>ACCESS TO AND RETENTION OF RECORDS FOR THE PURPOSE OF AUDIT AND/OR OTHER REVIEW</w:t>
      </w:r>
    </w:p>
    <w:p w14:paraId="7F3C5698" w14:textId="77777777" w:rsidR="00943BFE" w:rsidRPr="00434BBF" w:rsidRDefault="00943BFE" w:rsidP="00943BFE">
      <w:pPr>
        <w:pStyle w:val="BodyTextIndent2"/>
        <w:ind w:left="2160"/>
        <w:rPr>
          <w:rFonts w:ascii="Arial" w:hAnsi="Arial" w:cs="Arial"/>
        </w:rPr>
      </w:pPr>
    </w:p>
    <w:p w14:paraId="48D3136F" w14:textId="5C5F7D5C" w:rsidR="00943BFE" w:rsidRPr="00E464D6" w:rsidRDefault="00943BFE" w:rsidP="00376307">
      <w:pPr>
        <w:pStyle w:val="ListParagraph"/>
        <w:numPr>
          <w:ilvl w:val="2"/>
          <w:numId w:val="5"/>
        </w:numPr>
        <w:tabs>
          <w:tab w:val="left" w:pos="720"/>
        </w:tabs>
        <w:suppressAutoHyphens/>
        <w:ind w:left="2160"/>
        <w:jc w:val="both"/>
        <w:rPr>
          <w:rFonts w:ascii="Arial" w:hAnsi="Arial" w:cs="Arial"/>
        </w:rPr>
      </w:pPr>
      <w:r w:rsidRPr="00E464D6">
        <w:rPr>
          <w:rFonts w:ascii="Arial" w:hAnsi="Arial" w:cs="Arial"/>
        </w:rPr>
        <w:t>In accordance with Section MC1-37</w:t>
      </w:r>
      <w:r w:rsidR="00291CEC" w:rsidRPr="00E464D6">
        <w:rPr>
          <w:rFonts w:ascii="Arial" w:hAnsi="Arial" w:cs="Arial"/>
        </w:rPr>
        <w:t>2</w:t>
      </w:r>
      <w:r w:rsidRPr="00E464D6">
        <w:rPr>
          <w:rFonts w:ascii="Arial" w:hAnsi="Arial" w:cs="Arial"/>
        </w:rPr>
        <w:t xml:space="preserve"> of the Maricopa County Procurement Code, the contractor agrees to retain (physical or digital copies of) all books, records, accounts, statements, reports, files, and other records and back-up documentation relevant to this contract for six years after final payment or until after the resolution of any audit questions, which could be more than six years, whichever is longest. The County, Federal or</w:t>
      </w:r>
      <w:r w:rsidR="00ED13B7" w:rsidRPr="00E464D6">
        <w:rPr>
          <w:rFonts w:ascii="Arial" w:hAnsi="Arial" w:cs="Arial"/>
        </w:rPr>
        <w:t xml:space="preserve"> </w:t>
      </w:r>
      <w:r w:rsidR="00E92BC7" w:rsidRPr="00E464D6">
        <w:rPr>
          <w:rFonts w:ascii="Arial" w:hAnsi="Arial" w:cs="Arial"/>
        </w:rPr>
        <w:t>state</w:t>
      </w:r>
      <w:r w:rsidRPr="00E464D6">
        <w:rPr>
          <w:rFonts w:ascii="Arial" w:hAnsi="Arial" w:cs="Arial"/>
        </w:rPr>
        <w:t xml:space="preserve"> auditors and any other persons duly authorized by the department shall have full access to and the right to examine, copy, and make use of, any and all said materials.</w:t>
      </w:r>
    </w:p>
    <w:p w14:paraId="649D59DF" w14:textId="77777777" w:rsidR="00943BFE" w:rsidRPr="00434BBF" w:rsidRDefault="00943BFE" w:rsidP="00943BFE">
      <w:pPr>
        <w:ind w:left="1800"/>
        <w:jc w:val="both"/>
        <w:rPr>
          <w:rFonts w:ascii="Arial" w:hAnsi="Arial" w:cs="Arial"/>
        </w:rPr>
      </w:pPr>
    </w:p>
    <w:p w14:paraId="038DA3F8" w14:textId="77777777" w:rsidR="00943BFE" w:rsidRPr="00434BBF" w:rsidRDefault="00943BFE" w:rsidP="00376307">
      <w:pPr>
        <w:pStyle w:val="ListParagraph"/>
        <w:numPr>
          <w:ilvl w:val="2"/>
          <w:numId w:val="5"/>
        </w:numPr>
        <w:tabs>
          <w:tab w:val="left" w:pos="720"/>
        </w:tabs>
        <w:suppressAutoHyphens/>
        <w:ind w:left="2160"/>
        <w:jc w:val="both"/>
        <w:rPr>
          <w:rFonts w:ascii="Arial" w:hAnsi="Arial" w:cs="Arial"/>
          <w:sz w:val="22"/>
          <w:szCs w:val="22"/>
        </w:rPr>
      </w:pPr>
      <w:r w:rsidRPr="00434BBF">
        <w:rPr>
          <w:rFonts w:ascii="Arial" w:hAnsi="Arial" w:cs="Arial"/>
        </w:rPr>
        <w:t>If the contractor’s books, records, accounts, statements, reports, files, and other records and back-up documentation relevant to this contract are not sufficient to support and document that requested services were provided, the contractor shall reimburse Maricopa County for the services not so adequately supported and documented</w:t>
      </w:r>
      <w:r w:rsidR="0065151F" w:rsidRPr="00434BBF">
        <w:rPr>
          <w:rFonts w:ascii="Arial" w:hAnsi="Arial" w:cs="Arial"/>
        </w:rPr>
        <w:t>.</w:t>
      </w:r>
    </w:p>
    <w:bookmarkEnd w:id="62"/>
    <w:p w14:paraId="6BD82068" w14:textId="77777777" w:rsidR="006108C4" w:rsidRPr="00434BBF" w:rsidRDefault="006108C4" w:rsidP="006108C4">
      <w:pPr>
        <w:jc w:val="both"/>
        <w:rPr>
          <w:rFonts w:ascii="Arial" w:hAnsi="Arial" w:cs="Arial"/>
        </w:rPr>
      </w:pPr>
    </w:p>
    <w:p w14:paraId="16E7327E" w14:textId="77777777" w:rsidR="006108C4" w:rsidRPr="00434BBF" w:rsidRDefault="006108C4" w:rsidP="003819A7">
      <w:pPr>
        <w:pStyle w:val="ListParagraph"/>
        <w:numPr>
          <w:ilvl w:val="1"/>
          <w:numId w:val="5"/>
        </w:numPr>
        <w:ind w:left="1440" w:hanging="720"/>
        <w:jc w:val="both"/>
        <w:rPr>
          <w:rFonts w:ascii="Arial" w:hAnsi="Arial" w:cs="Arial"/>
        </w:rPr>
      </w:pPr>
      <w:r w:rsidRPr="00434BBF">
        <w:rPr>
          <w:rFonts w:ascii="Arial" w:hAnsi="Arial" w:cs="Arial"/>
        </w:rPr>
        <w:t>INFLUENCE</w:t>
      </w:r>
    </w:p>
    <w:p w14:paraId="3E88C432" w14:textId="77777777" w:rsidR="006108C4" w:rsidRPr="00434BBF" w:rsidRDefault="006108C4" w:rsidP="006108C4">
      <w:pPr>
        <w:ind w:left="1440"/>
        <w:jc w:val="both"/>
        <w:rPr>
          <w:rFonts w:ascii="Arial" w:hAnsi="Arial" w:cs="Arial"/>
        </w:rPr>
      </w:pPr>
    </w:p>
    <w:p w14:paraId="1FDB8363" w14:textId="73EB9512" w:rsidR="006108C4" w:rsidRPr="00E464D6" w:rsidRDefault="006108C4" w:rsidP="00376307">
      <w:pPr>
        <w:pStyle w:val="ListParagraph"/>
        <w:numPr>
          <w:ilvl w:val="2"/>
          <w:numId w:val="5"/>
        </w:numPr>
        <w:tabs>
          <w:tab w:val="left" w:pos="720"/>
        </w:tabs>
        <w:suppressAutoHyphens/>
        <w:ind w:left="2160"/>
        <w:jc w:val="both"/>
        <w:rPr>
          <w:rFonts w:ascii="Arial" w:hAnsi="Arial" w:cs="Arial"/>
        </w:rPr>
      </w:pPr>
      <w:r w:rsidRPr="00E464D6">
        <w:rPr>
          <w:rFonts w:ascii="Arial" w:hAnsi="Arial" w:cs="Arial"/>
        </w:rPr>
        <w:t>As prescribed in MC1-1203 of the Maricopa County Procurement Code, any effort to influence an employee or agent to breach the Maricopa County Ethical Code of Conduct or any ethical conduct, may be grounds for disbarment or suspension under MC1-902.</w:t>
      </w:r>
    </w:p>
    <w:p w14:paraId="434C42E8" w14:textId="77777777" w:rsidR="006108C4" w:rsidRPr="00434BBF" w:rsidRDefault="006108C4" w:rsidP="006108C4">
      <w:pPr>
        <w:ind w:left="1440"/>
        <w:jc w:val="both"/>
        <w:rPr>
          <w:rFonts w:ascii="Arial" w:hAnsi="Arial" w:cs="Arial"/>
        </w:rPr>
      </w:pPr>
    </w:p>
    <w:p w14:paraId="5FAFA53B" w14:textId="77777777" w:rsidR="006108C4" w:rsidRPr="00434BBF" w:rsidRDefault="006108C4"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An attempt to influence includes, but is not limited to:</w:t>
      </w:r>
    </w:p>
    <w:p w14:paraId="7062B84D" w14:textId="77777777" w:rsidR="006108C4" w:rsidRPr="00434BBF" w:rsidRDefault="006108C4" w:rsidP="006108C4">
      <w:pPr>
        <w:ind w:left="1440"/>
        <w:jc w:val="both"/>
        <w:rPr>
          <w:rFonts w:ascii="Arial" w:hAnsi="Arial" w:cs="Arial"/>
        </w:rPr>
      </w:pPr>
    </w:p>
    <w:p w14:paraId="16454315" w14:textId="008A1CA6" w:rsidR="006108C4" w:rsidRPr="00376307" w:rsidRDefault="006108C4" w:rsidP="00376307">
      <w:pPr>
        <w:pStyle w:val="ListParagraph"/>
        <w:numPr>
          <w:ilvl w:val="3"/>
          <w:numId w:val="5"/>
        </w:numPr>
        <w:tabs>
          <w:tab w:val="left" w:pos="1710"/>
        </w:tabs>
        <w:ind w:left="3067" w:hanging="907"/>
        <w:jc w:val="both"/>
        <w:rPr>
          <w:rFonts w:ascii="Arial" w:hAnsi="Arial" w:cs="Arial"/>
        </w:rPr>
      </w:pPr>
      <w:r w:rsidRPr="00376307">
        <w:rPr>
          <w:rFonts w:ascii="Arial" w:hAnsi="Arial" w:cs="Arial"/>
        </w:rPr>
        <w:t>A person offering or providing a gratuity, gift, tip, present, donation, money, entertainment or educational passes or tickets, or any type of valuable contribution or subsidy that is offered or given with the intent to influence a decision, obtain a contract, garner favorable treatment, or gain favorable consideration of any kind.</w:t>
      </w:r>
    </w:p>
    <w:p w14:paraId="7A2B3FB0" w14:textId="77777777" w:rsidR="006108C4" w:rsidRPr="00434BBF" w:rsidRDefault="006108C4" w:rsidP="006108C4">
      <w:pPr>
        <w:ind w:left="1440"/>
        <w:jc w:val="both"/>
        <w:rPr>
          <w:rFonts w:ascii="Arial" w:hAnsi="Arial" w:cs="Arial"/>
        </w:rPr>
      </w:pPr>
    </w:p>
    <w:p w14:paraId="68373294" w14:textId="77777777" w:rsidR="006108C4" w:rsidRPr="00434BBF" w:rsidRDefault="006108C4"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 xml:space="preserve">If a person attempts to influence any employee or agent of Maricopa County, the chief procurement officer, or his designee, reserves the right to seek any remedy provided by the Maricopa County Procurement Code, any remedy in equity or in the law, or any remedy provided by this contract. </w:t>
      </w:r>
    </w:p>
    <w:p w14:paraId="289C4A7C" w14:textId="77777777" w:rsidR="006108C4" w:rsidRPr="00434BBF" w:rsidRDefault="006108C4" w:rsidP="006108C4">
      <w:pPr>
        <w:pStyle w:val="BodyTextIndent2"/>
        <w:ind w:left="1800"/>
        <w:rPr>
          <w:rFonts w:ascii="Arial" w:hAnsi="Arial" w:cs="Arial"/>
        </w:rPr>
      </w:pPr>
    </w:p>
    <w:p w14:paraId="0EE22E0C" w14:textId="77777777" w:rsidR="006108C4" w:rsidRPr="00434BBF" w:rsidRDefault="006108C4" w:rsidP="00376307">
      <w:pPr>
        <w:pStyle w:val="ListParagraph"/>
        <w:numPr>
          <w:ilvl w:val="2"/>
          <w:numId w:val="5"/>
        </w:numPr>
        <w:tabs>
          <w:tab w:val="left" w:pos="720"/>
        </w:tabs>
        <w:suppressAutoHyphens/>
        <w:ind w:left="2160"/>
        <w:jc w:val="both"/>
        <w:rPr>
          <w:rFonts w:ascii="Arial" w:hAnsi="Arial" w:cs="Arial"/>
        </w:rPr>
      </w:pPr>
      <w:r w:rsidRPr="00434BBF">
        <w:rPr>
          <w:rFonts w:ascii="Arial" w:hAnsi="Arial" w:cs="Arial"/>
        </w:rPr>
        <w:t>ABSOLUTELY NO CONTACT BETWEEN THE RESPONDENT AND ANY COUNTY PERSONNEL, OTHER THAN THE OFFICE OF PROCUREMENT SERVICES, IS ALLOWED DURING THE SOLICITATION PROCESS UNLESS THE COMMUNICATION IS IN REGARD TO PRE-EXISTING BUSINESS WITH THE COUNTY. ANY COMMUNICATIONS REGARDING THE SOLICITATION, ITS PARTICIPANTS, OR ANY DOCUMENTATION PRIOR TO THE CONTRACT AWARD MAY BE GROUNDS FOR DISMISSAL OF THE RESPONDENT FROM THE EVALUATION PROCESS.</w:t>
      </w:r>
    </w:p>
    <w:p w14:paraId="160D4247" w14:textId="77777777" w:rsidR="00F822B8" w:rsidRPr="00434BBF" w:rsidRDefault="00F822B8" w:rsidP="002F2D13">
      <w:pPr>
        <w:pStyle w:val="ListParagraph"/>
        <w:rPr>
          <w:rFonts w:ascii="Arial" w:hAnsi="Arial" w:cs="Arial"/>
        </w:rPr>
      </w:pPr>
    </w:p>
    <w:p w14:paraId="15B44EF3" w14:textId="45543FF5" w:rsidR="001D1A83" w:rsidRPr="00434BBF" w:rsidRDefault="00E1242A" w:rsidP="003B7058">
      <w:pPr>
        <w:pStyle w:val="Heading2"/>
        <w:numPr>
          <w:ilvl w:val="0"/>
          <w:numId w:val="5"/>
        </w:numPr>
        <w:ind w:left="720" w:hanging="720"/>
        <w:rPr>
          <w:rFonts w:ascii="Arial" w:hAnsi="Arial" w:cs="Arial"/>
        </w:rPr>
      </w:pPr>
      <w:bookmarkStart w:id="64" w:name="_Toc27138686"/>
      <w:bookmarkEnd w:id="54"/>
      <w:r w:rsidRPr="00434BBF">
        <w:rPr>
          <w:rFonts w:ascii="Arial" w:hAnsi="Arial" w:cs="Arial"/>
          <w:sz w:val="24"/>
          <w:szCs w:val="24"/>
        </w:rPr>
        <w:t>CONTRACTUAL</w:t>
      </w:r>
      <w:r w:rsidR="00CE78AF" w:rsidRPr="00434BBF">
        <w:rPr>
          <w:rFonts w:ascii="Arial" w:hAnsi="Arial" w:cs="Arial"/>
          <w:sz w:val="24"/>
          <w:szCs w:val="24"/>
        </w:rPr>
        <w:t xml:space="preserve"> </w:t>
      </w:r>
      <w:r w:rsidR="004D75B0" w:rsidRPr="00434BBF">
        <w:rPr>
          <w:rFonts w:ascii="Arial" w:hAnsi="Arial" w:cs="Arial"/>
          <w:sz w:val="24"/>
          <w:szCs w:val="24"/>
        </w:rPr>
        <w:t xml:space="preserve">AND SPECIAL </w:t>
      </w:r>
      <w:r w:rsidR="001D1A83" w:rsidRPr="00434BBF">
        <w:rPr>
          <w:rFonts w:ascii="Arial" w:hAnsi="Arial" w:cs="Arial"/>
          <w:sz w:val="24"/>
          <w:szCs w:val="24"/>
        </w:rPr>
        <w:t>TERMS &amp; CONDITIONS</w:t>
      </w:r>
      <w:bookmarkEnd w:id="64"/>
    </w:p>
    <w:p w14:paraId="414579BF" w14:textId="77777777" w:rsidR="001D1A83" w:rsidRPr="00434BBF" w:rsidRDefault="001D1A83" w:rsidP="00D07A2B">
      <w:pPr>
        <w:jc w:val="both"/>
        <w:rPr>
          <w:rFonts w:ascii="Arial" w:hAnsi="Arial" w:cs="Arial"/>
          <w:bCs/>
        </w:rPr>
      </w:pPr>
    </w:p>
    <w:p w14:paraId="215C7A71" w14:textId="7494C329" w:rsidR="004D75B0" w:rsidRPr="00434BBF" w:rsidRDefault="004D75B0" w:rsidP="00A02D07">
      <w:pPr>
        <w:pStyle w:val="ListParagraph"/>
        <w:numPr>
          <w:ilvl w:val="1"/>
          <w:numId w:val="10"/>
        </w:numPr>
        <w:ind w:left="1440" w:hanging="720"/>
        <w:jc w:val="both"/>
        <w:rPr>
          <w:rFonts w:ascii="Arial" w:hAnsi="Arial" w:cs="Arial"/>
          <w:bCs/>
        </w:rPr>
      </w:pPr>
      <w:bookmarkStart w:id="65" w:name="_Hlk17379557"/>
      <w:r w:rsidRPr="00434BBF">
        <w:rPr>
          <w:rFonts w:ascii="Arial" w:hAnsi="Arial" w:cs="Arial"/>
          <w:bCs/>
        </w:rPr>
        <w:t xml:space="preserve">DRAFT CONTRACT SEE EXHIBIT </w:t>
      </w:r>
      <w:r w:rsidR="00F12B82">
        <w:rPr>
          <w:rFonts w:ascii="Arial" w:hAnsi="Arial" w:cs="Arial"/>
          <w:bCs/>
        </w:rPr>
        <w:t>3</w:t>
      </w:r>
    </w:p>
    <w:p w14:paraId="73D203A9" w14:textId="77777777" w:rsidR="004D75B0" w:rsidRPr="00434BBF" w:rsidRDefault="004D75B0" w:rsidP="002F2D13">
      <w:pPr>
        <w:pStyle w:val="ListParagraph"/>
        <w:ind w:left="1440"/>
        <w:jc w:val="both"/>
        <w:rPr>
          <w:rFonts w:ascii="Arial" w:hAnsi="Arial" w:cs="Arial"/>
          <w:b/>
        </w:rPr>
      </w:pPr>
    </w:p>
    <w:p w14:paraId="5AE35697" w14:textId="77777777" w:rsidR="00284DFB" w:rsidRPr="00434BBF" w:rsidRDefault="00284DFB" w:rsidP="003B7058">
      <w:pPr>
        <w:pStyle w:val="Heading2"/>
        <w:numPr>
          <w:ilvl w:val="0"/>
          <w:numId w:val="5"/>
        </w:numPr>
        <w:ind w:left="720" w:hanging="720"/>
        <w:rPr>
          <w:rFonts w:ascii="Arial" w:hAnsi="Arial" w:cs="Arial"/>
          <w:b w:val="0"/>
          <w:sz w:val="24"/>
          <w:szCs w:val="24"/>
        </w:rPr>
      </w:pPr>
      <w:bookmarkStart w:id="66" w:name="_Toc27138687"/>
      <w:bookmarkStart w:id="67" w:name="_Hlk17381125"/>
      <w:bookmarkEnd w:id="65"/>
      <w:r w:rsidRPr="00434BBF">
        <w:rPr>
          <w:rFonts w:ascii="Arial" w:hAnsi="Arial" w:cs="Arial"/>
          <w:sz w:val="24"/>
          <w:szCs w:val="24"/>
        </w:rPr>
        <w:t>INSTRUCTIONS TO RESPONDENTS</w:t>
      </w:r>
      <w:r w:rsidR="005453B4" w:rsidRPr="00434BBF">
        <w:rPr>
          <w:rFonts w:ascii="Arial" w:hAnsi="Arial" w:cs="Arial"/>
          <w:b w:val="0"/>
          <w:sz w:val="24"/>
          <w:szCs w:val="24"/>
        </w:rPr>
        <w:t xml:space="preserve"> </w:t>
      </w:r>
      <w:r w:rsidRPr="00434BBF">
        <w:rPr>
          <w:rFonts w:ascii="Arial" w:hAnsi="Arial" w:cs="Arial"/>
          <w:b w:val="0"/>
          <w:sz w:val="24"/>
          <w:szCs w:val="24"/>
        </w:rPr>
        <w:t>(</w:t>
      </w:r>
      <w:r w:rsidR="00EF1871" w:rsidRPr="00434BBF">
        <w:rPr>
          <w:rFonts w:ascii="Arial" w:hAnsi="Arial" w:cs="Arial"/>
          <w:b w:val="0"/>
          <w:sz w:val="24"/>
          <w:szCs w:val="24"/>
        </w:rPr>
        <w:t>N</w:t>
      </w:r>
      <w:r w:rsidRPr="00434BBF">
        <w:rPr>
          <w:rFonts w:ascii="Arial" w:hAnsi="Arial" w:cs="Arial"/>
          <w:b w:val="0"/>
          <w:sz w:val="24"/>
          <w:szCs w:val="24"/>
        </w:rPr>
        <w:t xml:space="preserve">ote that this </w:t>
      </w:r>
      <w:r w:rsidR="00F41E3B" w:rsidRPr="00434BBF">
        <w:rPr>
          <w:rFonts w:ascii="Arial" w:hAnsi="Arial" w:cs="Arial"/>
          <w:b w:val="0"/>
          <w:sz w:val="24"/>
          <w:szCs w:val="24"/>
        </w:rPr>
        <w:t xml:space="preserve">section </w:t>
      </w:r>
      <w:r w:rsidRPr="00434BBF">
        <w:rPr>
          <w:rFonts w:ascii="Arial" w:hAnsi="Arial" w:cs="Arial"/>
          <w:b w:val="0"/>
          <w:sz w:val="24"/>
          <w:szCs w:val="24"/>
        </w:rPr>
        <w:t>does not become part of any resultant contract.)</w:t>
      </w:r>
      <w:bookmarkEnd w:id="66"/>
    </w:p>
    <w:p w14:paraId="5E7DC3C8" w14:textId="77777777" w:rsidR="006062BE" w:rsidRPr="00434BBF" w:rsidRDefault="006062BE" w:rsidP="006062BE">
      <w:pPr>
        <w:ind w:left="720"/>
        <w:jc w:val="both"/>
        <w:rPr>
          <w:rFonts w:ascii="Arial" w:hAnsi="Arial" w:cs="Arial"/>
          <w:b/>
        </w:rPr>
      </w:pPr>
    </w:p>
    <w:p w14:paraId="19CCC333" w14:textId="77777777" w:rsidR="00CB47EF" w:rsidRPr="00434BBF" w:rsidRDefault="00967E8B" w:rsidP="002F2D13">
      <w:pPr>
        <w:pStyle w:val="ListParagraph"/>
        <w:numPr>
          <w:ilvl w:val="1"/>
          <w:numId w:val="7"/>
        </w:numPr>
        <w:ind w:left="1440" w:hanging="720"/>
        <w:jc w:val="both"/>
        <w:rPr>
          <w:rFonts w:ascii="Arial" w:hAnsi="Arial" w:cs="Arial"/>
        </w:rPr>
      </w:pPr>
      <w:r w:rsidRPr="00434BBF">
        <w:rPr>
          <w:rFonts w:ascii="Arial" w:hAnsi="Arial" w:cs="Arial"/>
        </w:rPr>
        <w:t xml:space="preserve">Proposers </w:t>
      </w:r>
      <w:r w:rsidR="00CB47EF" w:rsidRPr="00434BBF">
        <w:rPr>
          <w:rFonts w:ascii="Arial" w:hAnsi="Arial" w:cs="Arial"/>
        </w:rPr>
        <w:t xml:space="preserve">are solely responsible for submitting </w:t>
      </w:r>
      <w:r w:rsidR="0065151F" w:rsidRPr="00434BBF">
        <w:rPr>
          <w:rFonts w:ascii="Arial" w:hAnsi="Arial" w:cs="Arial"/>
        </w:rPr>
        <w:t>proposals</w:t>
      </w:r>
      <w:r w:rsidR="00CB47EF" w:rsidRPr="00434BBF">
        <w:rPr>
          <w:rFonts w:ascii="Arial" w:hAnsi="Arial" w:cs="Arial"/>
        </w:rPr>
        <w:t xml:space="preserve">, and any modifications or withdrawals, to be received </w:t>
      </w:r>
      <w:r w:rsidR="0013688C" w:rsidRPr="00434BBF">
        <w:rPr>
          <w:rFonts w:ascii="Arial" w:hAnsi="Arial" w:cs="Arial"/>
        </w:rPr>
        <w:t xml:space="preserve">by the designated time </w:t>
      </w:r>
      <w:r w:rsidR="00A82B85" w:rsidRPr="00434BBF">
        <w:rPr>
          <w:rFonts w:ascii="Arial" w:hAnsi="Arial" w:cs="Arial"/>
        </w:rPr>
        <w:t>as indicated</w:t>
      </w:r>
      <w:r w:rsidR="00CB47EF" w:rsidRPr="00434BBF">
        <w:rPr>
          <w:rFonts w:ascii="Arial" w:hAnsi="Arial" w:cs="Arial"/>
        </w:rPr>
        <w:t xml:space="preserve"> by the solicitation (</w:t>
      </w:r>
      <w:r w:rsidR="0065151F" w:rsidRPr="00434BBF">
        <w:rPr>
          <w:rFonts w:ascii="Arial" w:hAnsi="Arial" w:cs="Arial"/>
        </w:rPr>
        <w:t>RFP, ITN</w:t>
      </w:r>
      <w:r w:rsidR="00CB47EF" w:rsidRPr="00434BBF">
        <w:rPr>
          <w:rFonts w:ascii="Arial" w:hAnsi="Arial" w:cs="Arial"/>
        </w:rPr>
        <w:t>, or any other solicitation notice).</w:t>
      </w:r>
    </w:p>
    <w:p w14:paraId="5F693273" w14:textId="77777777" w:rsidR="00CB47EF" w:rsidRPr="00434BBF" w:rsidRDefault="00CB47EF" w:rsidP="009032AB">
      <w:pPr>
        <w:ind w:left="720"/>
        <w:rPr>
          <w:rFonts w:ascii="Arial" w:hAnsi="Arial" w:cs="Arial"/>
        </w:rPr>
      </w:pPr>
    </w:p>
    <w:p w14:paraId="61C14516" w14:textId="77777777" w:rsidR="006062BE" w:rsidRPr="00434BBF" w:rsidRDefault="0013688C" w:rsidP="002F2D13">
      <w:pPr>
        <w:pStyle w:val="ListParagraph"/>
        <w:numPr>
          <w:ilvl w:val="1"/>
          <w:numId w:val="7"/>
        </w:numPr>
        <w:ind w:left="1440" w:hanging="720"/>
        <w:jc w:val="both"/>
        <w:rPr>
          <w:rFonts w:ascii="Arial" w:hAnsi="Arial" w:cs="Arial"/>
        </w:rPr>
      </w:pPr>
      <w:bookmarkStart w:id="68" w:name="_Hlk29803322"/>
      <w:r w:rsidRPr="00434BBF">
        <w:rPr>
          <w:rFonts w:ascii="Arial" w:hAnsi="Arial" w:cs="Arial"/>
        </w:rPr>
        <w:t>Any proposal, modification, or withdrawal received after the designated time is late, per Paragraph MC1</w:t>
      </w:r>
      <w:r w:rsidRPr="00434BBF">
        <w:rPr>
          <w:rFonts w:ascii="Arial" w:hAnsi="Arial" w:cs="Arial"/>
        </w:rPr>
        <w:noBreakHyphen/>
        <w:t>321 of the Maricopa County Procurement Code; late submissions will be rejected and not be evaluated</w:t>
      </w:r>
      <w:bookmarkEnd w:id="68"/>
      <w:r w:rsidR="006062BE" w:rsidRPr="00434BBF">
        <w:rPr>
          <w:rFonts w:ascii="Arial" w:hAnsi="Arial" w:cs="Arial"/>
        </w:rPr>
        <w:t>.</w:t>
      </w:r>
    </w:p>
    <w:p w14:paraId="4E8438A1" w14:textId="77777777" w:rsidR="006062BE" w:rsidRPr="00434BBF" w:rsidRDefault="006062BE" w:rsidP="00D07A2B">
      <w:pPr>
        <w:jc w:val="both"/>
        <w:rPr>
          <w:rFonts w:ascii="Arial" w:hAnsi="Arial" w:cs="Arial"/>
        </w:rPr>
      </w:pPr>
    </w:p>
    <w:p w14:paraId="417D57F2" w14:textId="77777777" w:rsidR="006B18EF" w:rsidRPr="00434BBF" w:rsidRDefault="006B18EF" w:rsidP="002F2D13">
      <w:pPr>
        <w:pStyle w:val="ListParagraph"/>
        <w:numPr>
          <w:ilvl w:val="1"/>
          <w:numId w:val="7"/>
        </w:numPr>
        <w:ind w:left="1440" w:hanging="720"/>
        <w:jc w:val="both"/>
        <w:rPr>
          <w:rFonts w:ascii="Arial" w:hAnsi="Arial" w:cs="Arial"/>
        </w:rPr>
      </w:pPr>
      <w:r w:rsidRPr="00434BBF">
        <w:rPr>
          <w:rFonts w:ascii="Arial" w:hAnsi="Arial" w:cs="Arial"/>
        </w:rPr>
        <w:t>SCHEDULE OF EVENTS</w:t>
      </w:r>
    </w:p>
    <w:p w14:paraId="00A3C87E" w14:textId="77777777" w:rsidR="006B18EF" w:rsidRPr="00434BBF" w:rsidRDefault="006B18EF" w:rsidP="006B18EF">
      <w:pPr>
        <w:ind w:left="720"/>
        <w:jc w:val="both"/>
        <w:rPr>
          <w:rFonts w:ascii="Arial" w:hAnsi="Arial" w:cs="Arial"/>
        </w:rPr>
      </w:pPr>
    </w:p>
    <w:p w14:paraId="264F3AA1" w14:textId="021CB35A" w:rsidR="006B18EF" w:rsidRPr="00434BBF" w:rsidRDefault="006B18EF" w:rsidP="006B18EF">
      <w:pPr>
        <w:tabs>
          <w:tab w:val="left" w:pos="6480"/>
        </w:tabs>
        <w:ind w:left="1440"/>
        <w:jc w:val="both"/>
        <w:rPr>
          <w:rFonts w:ascii="Arial" w:hAnsi="Arial" w:cs="Arial"/>
          <w:u w:val="single"/>
        </w:rPr>
      </w:pPr>
      <w:r w:rsidRPr="00434BBF">
        <w:rPr>
          <w:rFonts w:ascii="Arial" w:hAnsi="Arial" w:cs="Arial"/>
        </w:rPr>
        <w:t>Request for Proposals Issued:</w:t>
      </w:r>
      <w:r w:rsidRPr="00434BBF">
        <w:rPr>
          <w:rFonts w:ascii="Arial" w:hAnsi="Arial" w:cs="Arial"/>
        </w:rPr>
        <w:tab/>
      </w:r>
      <w:r w:rsidR="003B7058">
        <w:rPr>
          <w:rFonts w:ascii="Arial" w:hAnsi="Arial" w:cs="Arial"/>
          <w:u w:val="single"/>
        </w:rPr>
        <w:t>April 06, 2023</w:t>
      </w:r>
      <w:r w:rsidRPr="00434BBF">
        <w:rPr>
          <w:rFonts w:ascii="Arial" w:hAnsi="Arial" w:cs="Arial"/>
          <w:u w:val="single"/>
        </w:rPr>
        <w:tab/>
      </w:r>
      <w:r w:rsidRPr="00434BBF">
        <w:rPr>
          <w:rFonts w:ascii="Arial" w:hAnsi="Arial" w:cs="Arial"/>
          <w:u w:val="single"/>
        </w:rPr>
        <w:tab/>
      </w:r>
    </w:p>
    <w:p w14:paraId="4888F673" w14:textId="77777777" w:rsidR="006B18EF" w:rsidRPr="00434BBF" w:rsidRDefault="006B18EF" w:rsidP="006B18EF">
      <w:pPr>
        <w:tabs>
          <w:tab w:val="left" w:pos="6480"/>
        </w:tabs>
        <w:ind w:left="1440"/>
        <w:jc w:val="both"/>
        <w:rPr>
          <w:rFonts w:ascii="Arial" w:hAnsi="Arial" w:cs="Arial"/>
        </w:rPr>
      </w:pPr>
    </w:p>
    <w:p w14:paraId="49637574" w14:textId="4C8259B6" w:rsidR="006B18EF" w:rsidRPr="00434BBF" w:rsidRDefault="006B18EF" w:rsidP="006B18EF">
      <w:pPr>
        <w:tabs>
          <w:tab w:val="left" w:pos="6480"/>
        </w:tabs>
        <w:ind w:left="1440"/>
        <w:jc w:val="both"/>
        <w:rPr>
          <w:rFonts w:ascii="Arial" w:hAnsi="Arial" w:cs="Arial"/>
        </w:rPr>
      </w:pPr>
      <w:r w:rsidRPr="00434BBF">
        <w:rPr>
          <w:rFonts w:ascii="Arial" w:hAnsi="Arial" w:cs="Arial"/>
        </w:rPr>
        <w:t>Pre-Proposal Conference:</w:t>
      </w:r>
      <w:r w:rsidRPr="00434BBF">
        <w:rPr>
          <w:rFonts w:ascii="Arial" w:hAnsi="Arial" w:cs="Arial"/>
        </w:rPr>
        <w:tab/>
      </w:r>
      <w:r w:rsidR="003B7058">
        <w:rPr>
          <w:rFonts w:ascii="Arial" w:hAnsi="Arial" w:cs="Arial"/>
          <w:u w:val="single"/>
        </w:rPr>
        <w:t>April 19, 2023</w:t>
      </w:r>
      <w:r w:rsidRPr="00434BBF">
        <w:rPr>
          <w:rFonts w:ascii="Arial" w:hAnsi="Arial" w:cs="Arial"/>
          <w:u w:val="single"/>
        </w:rPr>
        <w:tab/>
      </w:r>
      <w:r w:rsidRPr="00434BBF">
        <w:rPr>
          <w:rFonts w:ascii="Arial" w:hAnsi="Arial" w:cs="Arial"/>
          <w:u w:val="single"/>
        </w:rPr>
        <w:tab/>
      </w:r>
    </w:p>
    <w:p w14:paraId="079DB2DE" w14:textId="77777777" w:rsidR="006B18EF" w:rsidRPr="00434BBF" w:rsidRDefault="006B18EF" w:rsidP="006B18EF">
      <w:pPr>
        <w:tabs>
          <w:tab w:val="left" w:pos="6480"/>
        </w:tabs>
        <w:ind w:left="1440"/>
        <w:jc w:val="both"/>
        <w:rPr>
          <w:rFonts w:ascii="Arial" w:hAnsi="Arial" w:cs="Arial"/>
        </w:rPr>
      </w:pPr>
    </w:p>
    <w:p w14:paraId="47E3AC50" w14:textId="660EDB65" w:rsidR="006B18EF" w:rsidRPr="00434BBF" w:rsidRDefault="006B18EF" w:rsidP="006B18EF">
      <w:pPr>
        <w:ind w:left="1440"/>
        <w:rPr>
          <w:rFonts w:ascii="Arial" w:hAnsi="Arial" w:cs="Arial"/>
        </w:rPr>
      </w:pPr>
      <w:bookmarkStart w:id="69" w:name="_Hlk30161877"/>
      <w:r w:rsidRPr="00434BBF">
        <w:rPr>
          <w:rFonts w:ascii="Arial" w:hAnsi="Arial" w:cs="Arial"/>
        </w:rPr>
        <w:t xml:space="preserve">Deadline for </w:t>
      </w:r>
      <w:r w:rsidR="0013688C" w:rsidRPr="00434BBF">
        <w:rPr>
          <w:rFonts w:ascii="Arial" w:hAnsi="Arial" w:cs="Arial"/>
        </w:rPr>
        <w:t xml:space="preserve">submitting </w:t>
      </w:r>
      <w:r w:rsidRPr="00434BBF">
        <w:rPr>
          <w:rFonts w:ascii="Arial" w:hAnsi="Arial" w:cs="Arial"/>
        </w:rPr>
        <w:t xml:space="preserve">written questions is </w:t>
      </w:r>
      <w:r w:rsidR="00821E5D" w:rsidRPr="00434BBF">
        <w:rPr>
          <w:rFonts w:ascii="Arial" w:hAnsi="Arial" w:cs="Arial"/>
        </w:rPr>
        <w:t xml:space="preserve">by the end of business, </w:t>
      </w:r>
      <w:r w:rsidR="00F00C3F">
        <w:rPr>
          <w:rFonts w:ascii="Arial" w:hAnsi="Arial" w:cs="Arial"/>
        </w:rPr>
        <w:t>4</w:t>
      </w:r>
      <w:r w:rsidR="00821E5D" w:rsidRPr="00434BBF">
        <w:rPr>
          <w:rFonts w:ascii="Arial" w:hAnsi="Arial" w:cs="Arial"/>
        </w:rPr>
        <w:t>:00 p.m. MST</w:t>
      </w:r>
      <w:r w:rsidR="0013688C" w:rsidRPr="00434BBF">
        <w:rPr>
          <w:rFonts w:ascii="Arial" w:hAnsi="Arial" w:cs="Arial"/>
        </w:rPr>
        <w:t>,</w:t>
      </w:r>
      <w:r w:rsidR="00821E5D" w:rsidRPr="00434BBF">
        <w:rPr>
          <w:rFonts w:ascii="Arial" w:hAnsi="Arial" w:cs="Arial"/>
        </w:rPr>
        <w:t xml:space="preserve"> </w:t>
      </w:r>
      <w:r w:rsidRPr="00434BBF">
        <w:rPr>
          <w:rFonts w:ascii="Arial" w:hAnsi="Arial" w:cs="Arial"/>
        </w:rPr>
        <w:t xml:space="preserve">two business days after Pre-Proposal Conference. Questions will </w:t>
      </w:r>
      <w:r w:rsidRPr="00434BBF">
        <w:rPr>
          <w:rFonts w:ascii="Arial" w:hAnsi="Arial" w:cs="Arial"/>
          <w:b/>
          <w:bCs/>
          <w:i/>
          <w:iCs/>
          <w:u w:val="single"/>
        </w:rPr>
        <w:t>not</w:t>
      </w:r>
      <w:r w:rsidRPr="00434BBF">
        <w:rPr>
          <w:rFonts w:ascii="Arial" w:hAnsi="Arial" w:cs="Arial"/>
        </w:rPr>
        <w:t xml:space="preserve"> be responded to prior to the Pre-Proposal Conference</w:t>
      </w:r>
      <w:r w:rsidR="00821E5D" w:rsidRPr="00434BBF">
        <w:rPr>
          <w:rFonts w:ascii="Arial" w:hAnsi="Arial" w:cs="Arial"/>
        </w:rPr>
        <w:t>. All written questions will be answered.</w:t>
      </w:r>
      <w:r w:rsidRPr="00434BBF">
        <w:rPr>
          <w:rFonts w:ascii="Arial" w:hAnsi="Arial" w:cs="Arial"/>
        </w:rPr>
        <w:t xml:space="preserve"> All questions and answers shall be posted to </w:t>
      </w:r>
      <w:r w:rsidR="000F37B1" w:rsidRPr="00434BBF">
        <w:rPr>
          <w:rFonts w:ascii="Arial" w:hAnsi="Arial" w:cs="Arial"/>
        </w:rPr>
        <w:t>the e-procurement platform</w:t>
      </w:r>
      <w:r w:rsidR="004040E7" w:rsidRPr="00434BBF">
        <w:rPr>
          <w:rFonts w:ascii="Arial" w:hAnsi="Arial" w:cs="Arial"/>
        </w:rPr>
        <w:t xml:space="preserve"> (</w:t>
      </w:r>
      <w:hyperlink r:id="rId26" w:history="1">
        <w:r w:rsidR="00592D53" w:rsidRPr="00434BBF">
          <w:rPr>
            <w:rStyle w:val="Hyperlink"/>
            <w:rFonts w:ascii="Arial" w:hAnsi="Arial" w:cs="Arial"/>
          </w:rPr>
          <w:t>www.periscopeS2G.com</w:t>
        </w:r>
      </w:hyperlink>
      <w:r w:rsidR="004040E7" w:rsidRPr="00434BBF">
        <w:rPr>
          <w:rFonts w:ascii="Arial" w:hAnsi="Arial" w:cs="Arial"/>
        </w:rPr>
        <w:t>)</w:t>
      </w:r>
      <w:r w:rsidRPr="00434BBF">
        <w:rPr>
          <w:rFonts w:ascii="Arial" w:hAnsi="Arial" w:cs="Arial"/>
        </w:rPr>
        <w:t xml:space="preserve"> </w:t>
      </w:r>
      <w:r w:rsidR="00592D53" w:rsidRPr="00434BBF">
        <w:rPr>
          <w:rFonts w:ascii="Arial" w:hAnsi="Arial" w:cs="Arial"/>
        </w:rPr>
        <w:t xml:space="preserve">in </w:t>
      </w:r>
      <w:r w:rsidRPr="00434BBF">
        <w:rPr>
          <w:rFonts w:ascii="Arial" w:hAnsi="Arial" w:cs="Arial"/>
        </w:rPr>
        <w:t xml:space="preserve">the </w:t>
      </w:r>
      <w:r w:rsidR="00811167" w:rsidRPr="00434BBF">
        <w:rPr>
          <w:rFonts w:ascii="Arial" w:hAnsi="Arial" w:cs="Arial"/>
        </w:rPr>
        <w:t>“</w:t>
      </w:r>
      <w:r w:rsidR="00592D53" w:rsidRPr="00434BBF">
        <w:rPr>
          <w:rFonts w:ascii="Arial" w:hAnsi="Arial" w:cs="Arial"/>
        </w:rPr>
        <w:t>Q&amp;A</w:t>
      </w:r>
      <w:r w:rsidR="001A652E" w:rsidRPr="00434BBF">
        <w:rPr>
          <w:rFonts w:ascii="Arial" w:hAnsi="Arial" w:cs="Arial"/>
        </w:rPr>
        <w:t>”</w:t>
      </w:r>
      <w:r w:rsidRPr="00434BBF">
        <w:rPr>
          <w:rFonts w:ascii="Arial" w:hAnsi="Arial" w:cs="Arial"/>
        </w:rPr>
        <w:t xml:space="preserve"> tab for the solicitation</w:t>
      </w:r>
      <w:bookmarkEnd w:id="69"/>
      <w:r w:rsidR="00821E5D" w:rsidRPr="00434BBF">
        <w:rPr>
          <w:rFonts w:ascii="Arial" w:hAnsi="Arial" w:cs="Arial"/>
        </w:rPr>
        <w:t>.</w:t>
      </w:r>
    </w:p>
    <w:p w14:paraId="045665B6" w14:textId="77777777" w:rsidR="006B18EF" w:rsidRPr="00434BBF" w:rsidRDefault="006B18EF" w:rsidP="006B18EF">
      <w:pPr>
        <w:tabs>
          <w:tab w:val="left" w:pos="6480"/>
        </w:tabs>
        <w:ind w:left="1440"/>
        <w:jc w:val="both"/>
        <w:rPr>
          <w:rFonts w:ascii="Arial" w:hAnsi="Arial" w:cs="Arial"/>
        </w:rPr>
      </w:pPr>
    </w:p>
    <w:p w14:paraId="0188B922" w14:textId="74CE677F" w:rsidR="006B18EF" w:rsidRPr="00434BBF" w:rsidRDefault="006B18EF" w:rsidP="006B18EF">
      <w:pPr>
        <w:tabs>
          <w:tab w:val="left" w:pos="6480"/>
        </w:tabs>
        <w:ind w:left="1440"/>
        <w:jc w:val="both"/>
        <w:rPr>
          <w:rFonts w:ascii="Arial" w:hAnsi="Arial" w:cs="Arial"/>
        </w:rPr>
      </w:pPr>
      <w:r w:rsidRPr="00434BBF">
        <w:rPr>
          <w:rFonts w:ascii="Arial" w:hAnsi="Arial" w:cs="Arial"/>
        </w:rPr>
        <w:t>Proposals Opening Date:</w:t>
      </w:r>
      <w:r w:rsidRPr="00434BBF">
        <w:rPr>
          <w:rFonts w:ascii="Arial" w:hAnsi="Arial" w:cs="Arial"/>
        </w:rPr>
        <w:tab/>
      </w:r>
      <w:r w:rsidR="003B7058">
        <w:rPr>
          <w:rFonts w:ascii="Arial" w:hAnsi="Arial" w:cs="Arial"/>
          <w:u w:val="single"/>
        </w:rPr>
        <w:t>May 09, 2023</w:t>
      </w:r>
      <w:r w:rsidRPr="00434BBF">
        <w:rPr>
          <w:rFonts w:ascii="Arial" w:hAnsi="Arial" w:cs="Arial"/>
          <w:u w:val="single"/>
        </w:rPr>
        <w:tab/>
      </w:r>
      <w:r w:rsidRPr="00434BBF">
        <w:rPr>
          <w:rFonts w:ascii="Arial" w:hAnsi="Arial" w:cs="Arial"/>
          <w:u w:val="single"/>
        </w:rPr>
        <w:tab/>
      </w:r>
    </w:p>
    <w:p w14:paraId="753301CC" w14:textId="77777777" w:rsidR="006B18EF" w:rsidRPr="00434BBF" w:rsidRDefault="006B18EF" w:rsidP="006B18EF">
      <w:pPr>
        <w:tabs>
          <w:tab w:val="left" w:pos="6480"/>
        </w:tabs>
        <w:ind w:left="1440"/>
        <w:jc w:val="both"/>
        <w:rPr>
          <w:rFonts w:ascii="Arial" w:hAnsi="Arial" w:cs="Arial"/>
        </w:rPr>
      </w:pPr>
    </w:p>
    <w:p w14:paraId="40D8F502" w14:textId="3DF1F350" w:rsidR="006B18EF" w:rsidRPr="00434BBF" w:rsidRDefault="006B18EF" w:rsidP="006B18EF">
      <w:pPr>
        <w:tabs>
          <w:tab w:val="left" w:pos="6480"/>
        </w:tabs>
        <w:ind w:left="1440"/>
        <w:jc w:val="both"/>
        <w:rPr>
          <w:rFonts w:ascii="Arial" w:hAnsi="Arial" w:cs="Arial"/>
        </w:rPr>
      </w:pPr>
      <w:r w:rsidRPr="003B7058">
        <w:rPr>
          <w:rFonts w:ascii="Arial" w:hAnsi="Arial" w:cs="Arial"/>
        </w:rPr>
        <w:lastRenderedPageBreak/>
        <w:t xml:space="preserve">Deadline for submission of proposals is 2:00 </w:t>
      </w:r>
      <w:r w:rsidR="00587F24" w:rsidRPr="003B7058">
        <w:rPr>
          <w:rFonts w:ascii="Arial" w:hAnsi="Arial" w:cs="Arial"/>
        </w:rPr>
        <w:t xml:space="preserve">p.m. </w:t>
      </w:r>
      <w:r w:rsidRPr="003B7058">
        <w:rPr>
          <w:rFonts w:ascii="Arial" w:hAnsi="Arial" w:cs="Arial"/>
        </w:rPr>
        <w:t xml:space="preserve">MST on </w:t>
      </w:r>
      <w:r w:rsidR="003B7058" w:rsidRPr="003B7058">
        <w:rPr>
          <w:rFonts w:ascii="Arial" w:hAnsi="Arial" w:cs="Arial"/>
          <w:b/>
        </w:rPr>
        <w:t>Tuesday, May 9, 2023</w:t>
      </w:r>
      <w:r w:rsidR="00EF7430" w:rsidRPr="003B7058">
        <w:rPr>
          <w:rFonts w:ascii="Arial" w:hAnsi="Arial" w:cs="Arial"/>
          <w:b/>
        </w:rPr>
        <w:t>.</w:t>
      </w:r>
      <w:r w:rsidR="00610998" w:rsidRPr="003B7058">
        <w:rPr>
          <w:rFonts w:ascii="Arial" w:hAnsi="Arial" w:cs="Arial"/>
        </w:rPr>
        <w:t xml:space="preserve"> </w:t>
      </w:r>
      <w:r w:rsidRPr="003B7058">
        <w:rPr>
          <w:rFonts w:ascii="Arial" w:hAnsi="Arial" w:cs="Arial"/>
        </w:rPr>
        <w:t xml:space="preserve">All proposals must be received before 2:00 </w:t>
      </w:r>
      <w:r w:rsidR="00587F24" w:rsidRPr="003B7058">
        <w:rPr>
          <w:rFonts w:ascii="Arial" w:hAnsi="Arial" w:cs="Arial"/>
        </w:rPr>
        <w:t>p.m.</w:t>
      </w:r>
      <w:r w:rsidRPr="003B7058">
        <w:rPr>
          <w:rFonts w:ascii="Arial" w:hAnsi="Arial" w:cs="Arial"/>
        </w:rPr>
        <w:t xml:space="preserve"> MST on </w:t>
      </w:r>
      <w:r w:rsidR="00106E83" w:rsidRPr="003B7058">
        <w:rPr>
          <w:rFonts w:ascii="Arial" w:hAnsi="Arial" w:cs="Arial"/>
        </w:rPr>
        <w:t>this date</w:t>
      </w:r>
      <w:r w:rsidRPr="003B7058">
        <w:rPr>
          <w:rFonts w:ascii="Arial" w:hAnsi="Arial" w:cs="Arial"/>
        </w:rPr>
        <w:t xml:space="preserve"> via </w:t>
      </w:r>
      <w:r w:rsidR="00FE75E2" w:rsidRPr="003B7058">
        <w:rPr>
          <w:rFonts w:ascii="Arial" w:hAnsi="Arial" w:cs="Arial"/>
        </w:rPr>
        <w:t>the e-procurement</w:t>
      </w:r>
      <w:r w:rsidR="00FE75E2" w:rsidRPr="00434BBF">
        <w:rPr>
          <w:rFonts w:ascii="Arial" w:hAnsi="Arial" w:cs="Arial"/>
        </w:rPr>
        <w:t xml:space="preserve"> platform</w:t>
      </w:r>
      <w:r w:rsidRPr="00434BBF">
        <w:rPr>
          <w:rFonts w:ascii="Arial" w:hAnsi="Arial" w:cs="Arial"/>
        </w:rPr>
        <w:t>.</w:t>
      </w:r>
    </w:p>
    <w:p w14:paraId="5E3C2385" w14:textId="77777777" w:rsidR="006B18EF" w:rsidRPr="00434BBF" w:rsidRDefault="006B18EF" w:rsidP="006B18EF">
      <w:pPr>
        <w:tabs>
          <w:tab w:val="left" w:pos="6480"/>
        </w:tabs>
        <w:ind w:left="1440"/>
        <w:jc w:val="both"/>
        <w:rPr>
          <w:rFonts w:ascii="Arial" w:hAnsi="Arial" w:cs="Arial"/>
        </w:rPr>
      </w:pPr>
    </w:p>
    <w:p w14:paraId="442B7E55" w14:textId="6693523F" w:rsidR="006B18EF" w:rsidRPr="00434BBF" w:rsidRDefault="006B18EF" w:rsidP="006B18EF">
      <w:pPr>
        <w:tabs>
          <w:tab w:val="left" w:pos="6480"/>
        </w:tabs>
        <w:ind w:left="1440"/>
        <w:jc w:val="both"/>
        <w:rPr>
          <w:rFonts w:ascii="Arial" w:hAnsi="Arial" w:cs="Arial"/>
        </w:rPr>
      </w:pPr>
      <w:r w:rsidRPr="00434BBF">
        <w:rPr>
          <w:rFonts w:ascii="Arial" w:hAnsi="Arial" w:cs="Arial"/>
        </w:rPr>
        <w:t xml:space="preserve">Proposed review of </w:t>
      </w:r>
      <w:r w:rsidR="00390DB6" w:rsidRPr="00434BBF">
        <w:rPr>
          <w:rFonts w:ascii="Arial" w:hAnsi="Arial" w:cs="Arial"/>
        </w:rPr>
        <w:t xml:space="preserve">proposals </w:t>
      </w:r>
      <w:r w:rsidRPr="00434BBF">
        <w:rPr>
          <w:rFonts w:ascii="Arial" w:hAnsi="Arial" w:cs="Arial"/>
        </w:rPr>
        <w:t>and short list decision:</w:t>
      </w:r>
      <w:r w:rsidRPr="00434BBF">
        <w:rPr>
          <w:rFonts w:ascii="Arial" w:hAnsi="Arial" w:cs="Arial"/>
        </w:rPr>
        <w:tab/>
      </w:r>
      <w:r w:rsidR="00512D61" w:rsidRPr="00512D61">
        <w:rPr>
          <w:rFonts w:ascii="Arial" w:hAnsi="Arial" w:cs="Arial"/>
          <w:u w:val="single"/>
        </w:rPr>
        <w:t xml:space="preserve">Week of </w:t>
      </w:r>
      <w:r w:rsidR="00C722A6" w:rsidRPr="00512D61">
        <w:rPr>
          <w:rFonts w:ascii="Arial" w:hAnsi="Arial" w:cs="Arial"/>
          <w:u w:val="single"/>
        </w:rPr>
        <w:t>May 15</w:t>
      </w:r>
      <w:r w:rsidR="00512D61" w:rsidRPr="00512D61">
        <w:rPr>
          <w:rFonts w:ascii="Arial" w:hAnsi="Arial" w:cs="Arial"/>
          <w:u w:val="single"/>
        </w:rPr>
        <w:t xml:space="preserve">, </w:t>
      </w:r>
      <w:r w:rsidR="00C722A6" w:rsidRPr="00512D61">
        <w:rPr>
          <w:rFonts w:ascii="Arial" w:hAnsi="Arial" w:cs="Arial"/>
          <w:u w:val="single"/>
        </w:rPr>
        <w:t>2023</w:t>
      </w:r>
      <w:r w:rsidRPr="00434BBF">
        <w:rPr>
          <w:rFonts w:ascii="Arial" w:hAnsi="Arial" w:cs="Arial"/>
          <w:u w:val="single"/>
        </w:rPr>
        <w:tab/>
      </w:r>
    </w:p>
    <w:p w14:paraId="539A54A0" w14:textId="77777777" w:rsidR="006B18EF" w:rsidRPr="00434BBF" w:rsidRDefault="006B18EF" w:rsidP="006B18EF">
      <w:pPr>
        <w:tabs>
          <w:tab w:val="left" w:pos="6480"/>
        </w:tabs>
        <w:ind w:left="1440"/>
        <w:jc w:val="both"/>
        <w:rPr>
          <w:rFonts w:ascii="Arial" w:hAnsi="Arial" w:cs="Arial"/>
        </w:rPr>
      </w:pPr>
    </w:p>
    <w:p w14:paraId="62AD5E7B" w14:textId="7FF94B16" w:rsidR="006B18EF" w:rsidRPr="00434BBF" w:rsidRDefault="006B18EF" w:rsidP="006B18EF">
      <w:pPr>
        <w:tabs>
          <w:tab w:val="left" w:pos="6480"/>
        </w:tabs>
        <w:ind w:left="1440"/>
        <w:jc w:val="both"/>
        <w:rPr>
          <w:rFonts w:ascii="Arial" w:hAnsi="Arial" w:cs="Arial"/>
        </w:rPr>
      </w:pPr>
      <w:r w:rsidRPr="00434BBF">
        <w:rPr>
          <w:rFonts w:ascii="Arial" w:hAnsi="Arial" w:cs="Arial"/>
        </w:rPr>
        <w:t xml:space="preserve">Proposed </w:t>
      </w:r>
      <w:r w:rsidR="00390DB6" w:rsidRPr="00434BBF">
        <w:rPr>
          <w:rFonts w:ascii="Arial" w:hAnsi="Arial" w:cs="Arial"/>
        </w:rPr>
        <w:t xml:space="preserve">respondent </w:t>
      </w:r>
      <w:r w:rsidRPr="00434BBF">
        <w:rPr>
          <w:rFonts w:ascii="Arial" w:hAnsi="Arial" w:cs="Arial"/>
        </w:rPr>
        <w:t>presentations: (if required)</w:t>
      </w:r>
      <w:r w:rsidRPr="00434BBF">
        <w:rPr>
          <w:rFonts w:ascii="Arial" w:hAnsi="Arial" w:cs="Arial"/>
        </w:rPr>
        <w:tab/>
      </w:r>
      <w:r w:rsidR="00512D61" w:rsidRPr="00512D61">
        <w:rPr>
          <w:rFonts w:ascii="Arial" w:hAnsi="Arial" w:cs="Arial"/>
          <w:u w:val="single"/>
        </w:rPr>
        <w:t xml:space="preserve">Week of May </w:t>
      </w:r>
      <w:r w:rsidR="00512D61">
        <w:rPr>
          <w:rFonts w:ascii="Arial" w:hAnsi="Arial" w:cs="Arial"/>
          <w:u w:val="single"/>
        </w:rPr>
        <w:t>22</w:t>
      </w:r>
      <w:r w:rsidR="00512D61" w:rsidRPr="00512D61">
        <w:rPr>
          <w:rFonts w:ascii="Arial" w:hAnsi="Arial" w:cs="Arial"/>
          <w:u w:val="single"/>
        </w:rPr>
        <w:t>, 2023</w:t>
      </w:r>
      <w:r w:rsidR="00512D61" w:rsidRPr="00434BBF">
        <w:rPr>
          <w:rFonts w:ascii="Arial" w:hAnsi="Arial" w:cs="Arial"/>
          <w:u w:val="single"/>
        </w:rPr>
        <w:tab/>
      </w:r>
    </w:p>
    <w:p w14:paraId="300E8527" w14:textId="77777777" w:rsidR="006B18EF" w:rsidRPr="00434BBF" w:rsidRDefault="006B18EF" w:rsidP="006B18EF">
      <w:pPr>
        <w:tabs>
          <w:tab w:val="left" w:pos="6480"/>
        </w:tabs>
        <w:ind w:left="1440"/>
        <w:jc w:val="both"/>
        <w:rPr>
          <w:rFonts w:ascii="Arial" w:hAnsi="Arial" w:cs="Arial"/>
        </w:rPr>
      </w:pPr>
    </w:p>
    <w:p w14:paraId="3816F54C" w14:textId="1E41B4F3" w:rsidR="006B18EF" w:rsidRPr="00434BBF" w:rsidRDefault="006B18EF" w:rsidP="006B18EF">
      <w:pPr>
        <w:tabs>
          <w:tab w:val="left" w:pos="6480"/>
        </w:tabs>
        <w:ind w:left="1440"/>
        <w:jc w:val="both"/>
        <w:rPr>
          <w:rFonts w:ascii="Arial" w:hAnsi="Arial" w:cs="Arial"/>
        </w:rPr>
      </w:pPr>
      <w:r w:rsidRPr="00434BBF">
        <w:rPr>
          <w:rFonts w:ascii="Arial" w:hAnsi="Arial" w:cs="Arial"/>
        </w:rPr>
        <w:t>Proposed selection and negotiation:</w:t>
      </w:r>
      <w:r w:rsidRPr="00434BBF">
        <w:rPr>
          <w:rFonts w:ascii="Arial" w:hAnsi="Arial" w:cs="Arial"/>
        </w:rPr>
        <w:tab/>
      </w:r>
      <w:r w:rsidR="00512D61" w:rsidRPr="00512D61">
        <w:rPr>
          <w:rFonts w:ascii="Arial" w:hAnsi="Arial" w:cs="Arial"/>
          <w:u w:val="single"/>
        </w:rPr>
        <w:t xml:space="preserve">Week of </w:t>
      </w:r>
      <w:r w:rsidR="00512D61">
        <w:rPr>
          <w:rFonts w:ascii="Arial" w:hAnsi="Arial" w:cs="Arial"/>
          <w:u w:val="single"/>
        </w:rPr>
        <w:t>June 5</w:t>
      </w:r>
      <w:r w:rsidR="00512D61" w:rsidRPr="00512D61">
        <w:rPr>
          <w:rFonts w:ascii="Arial" w:hAnsi="Arial" w:cs="Arial"/>
          <w:u w:val="single"/>
        </w:rPr>
        <w:t>, 2023</w:t>
      </w:r>
      <w:r w:rsidR="00512D61" w:rsidRPr="00434BBF">
        <w:rPr>
          <w:rFonts w:ascii="Arial" w:hAnsi="Arial" w:cs="Arial"/>
          <w:u w:val="single"/>
        </w:rPr>
        <w:tab/>
      </w:r>
    </w:p>
    <w:p w14:paraId="63CD2D10" w14:textId="77777777" w:rsidR="006B18EF" w:rsidRPr="00434BBF" w:rsidRDefault="006B18EF" w:rsidP="006B18EF">
      <w:pPr>
        <w:tabs>
          <w:tab w:val="left" w:pos="6480"/>
        </w:tabs>
        <w:ind w:left="1440"/>
        <w:jc w:val="both"/>
        <w:rPr>
          <w:rFonts w:ascii="Arial" w:hAnsi="Arial" w:cs="Arial"/>
        </w:rPr>
      </w:pPr>
    </w:p>
    <w:p w14:paraId="5146B174" w14:textId="7A20F218" w:rsidR="006B18EF" w:rsidRPr="00434BBF" w:rsidRDefault="006B18EF" w:rsidP="006B18EF">
      <w:pPr>
        <w:tabs>
          <w:tab w:val="left" w:pos="6480"/>
        </w:tabs>
        <w:ind w:left="1440"/>
        <w:jc w:val="both"/>
        <w:rPr>
          <w:rFonts w:ascii="Arial" w:hAnsi="Arial" w:cs="Arial"/>
        </w:rPr>
      </w:pPr>
      <w:r w:rsidRPr="00434BBF">
        <w:rPr>
          <w:rFonts w:ascii="Arial" w:hAnsi="Arial" w:cs="Arial"/>
        </w:rPr>
        <w:t>Proposed Best &amp; Final (if required)</w:t>
      </w:r>
      <w:r w:rsidRPr="00434BBF">
        <w:rPr>
          <w:rFonts w:ascii="Arial" w:hAnsi="Arial" w:cs="Arial"/>
        </w:rPr>
        <w:tab/>
      </w:r>
      <w:r w:rsidR="00512D61" w:rsidRPr="00512D61">
        <w:rPr>
          <w:rFonts w:ascii="Arial" w:hAnsi="Arial" w:cs="Arial"/>
          <w:u w:val="single"/>
        </w:rPr>
        <w:t xml:space="preserve">Week of </w:t>
      </w:r>
      <w:r w:rsidR="00512D61">
        <w:rPr>
          <w:rFonts w:ascii="Arial" w:hAnsi="Arial" w:cs="Arial"/>
          <w:u w:val="single"/>
        </w:rPr>
        <w:t>June 12</w:t>
      </w:r>
      <w:r w:rsidR="00512D61" w:rsidRPr="00512D61">
        <w:rPr>
          <w:rFonts w:ascii="Arial" w:hAnsi="Arial" w:cs="Arial"/>
          <w:u w:val="single"/>
        </w:rPr>
        <w:t>, 2023</w:t>
      </w:r>
      <w:r w:rsidR="00512D61" w:rsidRPr="00434BBF">
        <w:rPr>
          <w:rFonts w:ascii="Arial" w:hAnsi="Arial" w:cs="Arial"/>
          <w:u w:val="single"/>
        </w:rPr>
        <w:tab/>
      </w:r>
    </w:p>
    <w:p w14:paraId="20128589" w14:textId="77777777" w:rsidR="006B18EF" w:rsidRPr="00434BBF" w:rsidRDefault="006B18EF" w:rsidP="006B18EF">
      <w:pPr>
        <w:tabs>
          <w:tab w:val="left" w:pos="6480"/>
        </w:tabs>
        <w:ind w:left="1440"/>
        <w:jc w:val="both"/>
        <w:rPr>
          <w:rFonts w:ascii="Arial" w:hAnsi="Arial" w:cs="Arial"/>
        </w:rPr>
      </w:pPr>
    </w:p>
    <w:p w14:paraId="01999CCF" w14:textId="487F7FC2" w:rsidR="006B18EF" w:rsidRPr="00434BBF" w:rsidRDefault="006B18EF" w:rsidP="006B18EF">
      <w:pPr>
        <w:tabs>
          <w:tab w:val="left" w:pos="6480"/>
        </w:tabs>
        <w:ind w:left="1440"/>
        <w:jc w:val="both"/>
        <w:rPr>
          <w:rFonts w:ascii="Arial" w:hAnsi="Arial" w:cs="Arial"/>
        </w:rPr>
      </w:pPr>
      <w:r w:rsidRPr="00434BBF">
        <w:rPr>
          <w:rFonts w:ascii="Arial" w:hAnsi="Arial" w:cs="Arial"/>
        </w:rPr>
        <w:t xml:space="preserve">Proposed award of </w:t>
      </w:r>
      <w:r w:rsidR="00390DB6" w:rsidRPr="00434BBF">
        <w:rPr>
          <w:rFonts w:ascii="Arial" w:hAnsi="Arial" w:cs="Arial"/>
        </w:rPr>
        <w:t>contract</w:t>
      </w:r>
      <w:r w:rsidRPr="00434BBF">
        <w:rPr>
          <w:rFonts w:ascii="Arial" w:hAnsi="Arial" w:cs="Arial"/>
        </w:rPr>
        <w:t>:</w:t>
      </w:r>
      <w:r w:rsidRPr="00434BBF">
        <w:rPr>
          <w:rFonts w:ascii="Arial" w:hAnsi="Arial" w:cs="Arial"/>
        </w:rPr>
        <w:tab/>
      </w:r>
      <w:r w:rsidR="0093026F" w:rsidRPr="0093026F">
        <w:rPr>
          <w:rFonts w:ascii="Arial" w:hAnsi="Arial" w:cs="Arial"/>
          <w:u w:val="single"/>
        </w:rPr>
        <w:t>July 1, 2023</w:t>
      </w:r>
      <w:r w:rsidR="0093026F">
        <w:rPr>
          <w:rFonts w:ascii="Arial" w:hAnsi="Arial" w:cs="Arial"/>
          <w:u w:val="single"/>
        </w:rPr>
        <w:tab/>
      </w:r>
      <w:r w:rsidR="0093026F">
        <w:rPr>
          <w:rFonts w:ascii="Arial" w:hAnsi="Arial" w:cs="Arial"/>
          <w:u w:val="single"/>
        </w:rPr>
        <w:tab/>
      </w:r>
      <w:r w:rsidR="0093026F">
        <w:rPr>
          <w:rFonts w:ascii="Arial" w:hAnsi="Arial" w:cs="Arial"/>
        </w:rPr>
        <w:t xml:space="preserve"> </w:t>
      </w:r>
      <w:r w:rsidR="0093026F">
        <w:rPr>
          <w:rFonts w:ascii="Arial" w:hAnsi="Arial" w:cs="Arial"/>
        </w:rPr>
        <w:tab/>
      </w:r>
      <w:r w:rsidR="00A93326">
        <w:rPr>
          <w:rFonts w:ascii="Arial" w:hAnsi="Arial" w:cs="Arial"/>
          <w:u w:val="single"/>
        </w:rPr>
        <w:t xml:space="preserve"> </w:t>
      </w:r>
    </w:p>
    <w:p w14:paraId="7D2161F9" w14:textId="77777777" w:rsidR="006B18EF" w:rsidRPr="00434BBF" w:rsidRDefault="006B18EF" w:rsidP="006B18EF">
      <w:pPr>
        <w:tabs>
          <w:tab w:val="left" w:pos="6480"/>
        </w:tabs>
        <w:ind w:left="1440"/>
        <w:jc w:val="both"/>
        <w:rPr>
          <w:rFonts w:ascii="Arial" w:hAnsi="Arial" w:cs="Arial"/>
        </w:rPr>
      </w:pPr>
    </w:p>
    <w:p w14:paraId="04B8972E" w14:textId="77777777" w:rsidR="006B18EF" w:rsidRPr="00434BBF" w:rsidRDefault="006B18EF" w:rsidP="006B18EF">
      <w:pPr>
        <w:tabs>
          <w:tab w:val="left" w:pos="6480"/>
        </w:tabs>
        <w:ind w:left="1440"/>
        <w:jc w:val="both"/>
        <w:rPr>
          <w:rFonts w:ascii="Arial" w:hAnsi="Arial" w:cs="Arial"/>
        </w:rPr>
      </w:pPr>
      <w:r w:rsidRPr="00434BBF">
        <w:rPr>
          <w:rFonts w:ascii="Arial" w:hAnsi="Arial" w:cs="Arial"/>
        </w:rPr>
        <w:t xml:space="preserve">All responses to this </w:t>
      </w:r>
      <w:r w:rsidR="00541555" w:rsidRPr="00434BBF">
        <w:rPr>
          <w:rFonts w:ascii="Arial" w:hAnsi="Arial" w:cs="Arial"/>
        </w:rPr>
        <w:t>RFP</w:t>
      </w:r>
      <w:r w:rsidRPr="00434BBF">
        <w:rPr>
          <w:rFonts w:ascii="Arial" w:hAnsi="Arial" w:cs="Arial"/>
        </w:rPr>
        <w:t xml:space="preserve"> become the property of Maricopa County and (other than pricing) will be held confidential</w:t>
      </w:r>
      <w:r w:rsidR="00F35960" w:rsidRPr="00434BBF">
        <w:rPr>
          <w:rFonts w:ascii="Arial" w:hAnsi="Arial" w:cs="Arial"/>
        </w:rPr>
        <w:t xml:space="preserve"> until the award of the contract</w:t>
      </w:r>
      <w:r w:rsidRPr="00434BBF">
        <w:rPr>
          <w:rFonts w:ascii="Arial" w:hAnsi="Arial" w:cs="Arial"/>
        </w:rPr>
        <w:t xml:space="preserve">, to the extent permissible by law. </w:t>
      </w:r>
      <w:r w:rsidR="00E545D6" w:rsidRPr="00434BBF">
        <w:rPr>
          <w:rFonts w:ascii="Arial" w:hAnsi="Arial" w:cs="Arial"/>
        </w:rPr>
        <w:t>After award of contract, responses become public record, except for such offers or sections thereof determined to contain proprietary or confidential information by the Office of Procurement Services</w:t>
      </w:r>
      <w:r w:rsidR="00B003AB" w:rsidRPr="00434BBF">
        <w:rPr>
          <w:rFonts w:ascii="Arial" w:hAnsi="Arial" w:cs="Arial"/>
        </w:rPr>
        <w:t xml:space="preserve">. </w:t>
      </w:r>
      <w:r w:rsidRPr="00434BBF">
        <w:rPr>
          <w:rFonts w:ascii="Arial" w:hAnsi="Arial" w:cs="Arial"/>
        </w:rPr>
        <w:t xml:space="preserve">The County will not be held accountable if material from proposal responses is obtained without the written consent of the </w:t>
      </w:r>
      <w:r w:rsidR="00390DB6" w:rsidRPr="00434BBF">
        <w:rPr>
          <w:rFonts w:ascii="Arial" w:hAnsi="Arial" w:cs="Arial"/>
        </w:rPr>
        <w:t xml:space="preserve">respondent </w:t>
      </w:r>
      <w:r w:rsidRPr="00434BBF">
        <w:rPr>
          <w:rFonts w:ascii="Arial" w:hAnsi="Arial" w:cs="Arial"/>
        </w:rPr>
        <w:t>by parties other than the County.</w:t>
      </w:r>
      <w:r w:rsidR="006412D9" w:rsidRPr="00434BBF">
        <w:rPr>
          <w:rFonts w:ascii="Arial" w:hAnsi="Arial" w:cs="Arial"/>
        </w:rPr>
        <w:t xml:space="preserve"> If a contract is not awarded as a result of this solicitation, responses to this </w:t>
      </w:r>
      <w:r w:rsidR="00541555" w:rsidRPr="00434BBF">
        <w:rPr>
          <w:rFonts w:ascii="Arial" w:hAnsi="Arial" w:cs="Arial"/>
        </w:rPr>
        <w:t>RFP</w:t>
      </w:r>
      <w:r w:rsidR="006412D9" w:rsidRPr="00434BBF">
        <w:rPr>
          <w:rFonts w:ascii="Arial" w:hAnsi="Arial" w:cs="Arial"/>
        </w:rPr>
        <w:t xml:space="preserve"> do not become public record.</w:t>
      </w:r>
    </w:p>
    <w:p w14:paraId="388C792F" w14:textId="77777777" w:rsidR="00390DB6" w:rsidRPr="00434BBF" w:rsidRDefault="00390DB6" w:rsidP="006B18EF">
      <w:pPr>
        <w:tabs>
          <w:tab w:val="left" w:pos="6480"/>
        </w:tabs>
        <w:ind w:left="1440"/>
        <w:jc w:val="both"/>
        <w:rPr>
          <w:rFonts w:ascii="Arial" w:hAnsi="Arial" w:cs="Arial"/>
        </w:rPr>
      </w:pPr>
    </w:p>
    <w:p w14:paraId="0011BFC4" w14:textId="77777777" w:rsidR="00AE3C5A" w:rsidRPr="00434BBF" w:rsidRDefault="00BF079E" w:rsidP="002F2D13">
      <w:pPr>
        <w:pStyle w:val="ListParagraph"/>
        <w:numPr>
          <w:ilvl w:val="1"/>
          <w:numId w:val="7"/>
        </w:numPr>
        <w:ind w:left="1440" w:hanging="720"/>
        <w:jc w:val="both"/>
        <w:rPr>
          <w:rFonts w:ascii="Arial" w:hAnsi="Arial" w:cs="Arial"/>
        </w:rPr>
      </w:pPr>
      <w:r w:rsidRPr="00434BBF">
        <w:rPr>
          <w:rFonts w:ascii="Arial" w:hAnsi="Arial" w:cs="Arial"/>
        </w:rPr>
        <w:t>INQUIRIES</w:t>
      </w:r>
    </w:p>
    <w:p w14:paraId="43F684D1" w14:textId="77777777" w:rsidR="00BF079E" w:rsidRPr="00434BBF" w:rsidRDefault="00BF079E" w:rsidP="003C61DE">
      <w:pPr>
        <w:pStyle w:val="ListParagraph"/>
        <w:ind w:left="1080"/>
        <w:jc w:val="both"/>
        <w:rPr>
          <w:rFonts w:ascii="Arial" w:hAnsi="Arial" w:cs="Arial"/>
        </w:rPr>
      </w:pPr>
    </w:p>
    <w:p w14:paraId="63520BC2" w14:textId="77777777" w:rsidR="00F553A4" w:rsidRPr="00434BBF" w:rsidRDefault="00F553A4" w:rsidP="009032AB">
      <w:pPr>
        <w:numPr>
          <w:ilvl w:val="2"/>
          <w:numId w:val="7"/>
        </w:numPr>
        <w:tabs>
          <w:tab w:val="left" w:pos="720"/>
        </w:tabs>
        <w:suppressAutoHyphens/>
        <w:ind w:left="2160"/>
        <w:jc w:val="both"/>
        <w:rPr>
          <w:rFonts w:ascii="Arial" w:hAnsi="Arial" w:cs="Arial"/>
        </w:rPr>
      </w:pPr>
      <w:r w:rsidRPr="00434BBF">
        <w:rPr>
          <w:rFonts w:ascii="Arial" w:hAnsi="Arial" w:cs="Arial"/>
        </w:rPr>
        <w:t xml:space="preserve">Inquiries </w:t>
      </w:r>
      <w:r w:rsidR="00592D53" w:rsidRPr="00434BBF">
        <w:rPr>
          <w:rFonts w:ascii="Arial" w:hAnsi="Arial" w:cs="Arial"/>
        </w:rPr>
        <w:t>concerning information herein must be submitted prior to the</w:t>
      </w:r>
      <w:r w:rsidR="00DC3CD3" w:rsidRPr="00434BBF">
        <w:rPr>
          <w:rFonts w:ascii="Arial" w:hAnsi="Arial" w:cs="Arial"/>
        </w:rPr>
        <w:t xml:space="preserve"> question</w:t>
      </w:r>
      <w:r w:rsidR="00592D53" w:rsidRPr="00434BBF">
        <w:rPr>
          <w:rFonts w:ascii="Arial" w:hAnsi="Arial" w:cs="Arial"/>
        </w:rPr>
        <w:t xml:space="preserve"> deadline date/time posted in </w:t>
      </w:r>
      <w:r w:rsidR="00095509" w:rsidRPr="00434BBF">
        <w:rPr>
          <w:rFonts w:ascii="Arial" w:hAnsi="Arial" w:cs="Arial"/>
        </w:rPr>
        <w:t>Periscope S2G</w:t>
      </w:r>
      <w:r w:rsidR="00592D53" w:rsidRPr="00434BBF">
        <w:rPr>
          <w:rFonts w:ascii="Arial" w:hAnsi="Arial" w:cs="Arial"/>
        </w:rPr>
        <w:t xml:space="preserve"> in the “Q&amp;A” tab.</w:t>
      </w:r>
    </w:p>
    <w:p w14:paraId="5D9A040A" w14:textId="77777777" w:rsidR="00F553A4" w:rsidRPr="00434BBF" w:rsidRDefault="00F553A4" w:rsidP="00F553A4">
      <w:pPr>
        <w:ind w:left="1440"/>
        <w:jc w:val="both"/>
        <w:rPr>
          <w:rFonts w:ascii="Arial" w:hAnsi="Arial" w:cs="Arial"/>
        </w:rPr>
      </w:pPr>
    </w:p>
    <w:p w14:paraId="7899E96B" w14:textId="77777777" w:rsidR="00BF079E" w:rsidRPr="00434BBF" w:rsidRDefault="00BF079E" w:rsidP="009032AB">
      <w:pPr>
        <w:numPr>
          <w:ilvl w:val="2"/>
          <w:numId w:val="7"/>
        </w:numPr>
        <w:tabs>
          <w:tab w:val="left" w:pos="720"/>
        </w:tabs>
        <w:suppressAutoHyphens/>
        <w:ind w:left="2160"/>
        <w:jc w:val="both"/>
        <w:rPr>
          <w:rFonts w:ascii="Arial" w:hAnsi="Arial" w:cs="Arial"/>
        </w:rPr>
      </w:pPr>
      <w:r w:rsidRPr="00434BBF">
        <w:rPr>
          <w:rFonts w:ascii="Arial" w:hAnsi="Arial" w:cs="Arial"/>
        </w:rPr>
        <w:t>Administrative telephone</w:t>
      </w:r>
      <w:r w:rsidR="001615C3" w:rsidRPr="00434BBF">
        <w:rPr>
          <w:rFonts w:ascii="Arial" w:hAnsi="Arial" w:cs="Arial"/>
        </w:rPr>
        <w:t>/email</w:t>
      </w:r>
      <w:r w:rsidRPr="00434BBF">
        <w:rPr>
          <w:rFonts w:ascii="Arial" w:hAnsi="Arial" w:cs="Arial"/>
        </w:rPr>
        <w:t xml:space="preserve"> </w:t>
      </w:r>
      <w:r w:rsidR="00906581" w:rsidRPr="00434BBF">
        <w:rPr>
          <w:rFonts w:ascii="Arial" w:hAnsi="Arial" w:cs="Arial"/>
        </w:rPr>
        <w:t xml:space="preserve">inquiries </w:t>
      </w:r>
      <w:r w:rsidRPr="00434BBF">
        <w:rPr>
          <w:rFonts w:ascii="Arial" w:hAnsi="Arial" w:cs="Arial"/>
        </w:rPr>
        <w:t>shall be addressed to:</w:t>
      </w:r>
    </w:p>
    <w:p w14:paraId="439C9C64" w14:textId="77777777" w:rsidR="00906581" w:rsidRPr="00434BBF" w:rsidRDefault="00906581" w:rsidP="00906581">
      <w:pPr>
        <w:jc w:val="center"/>
        <w:rPr>
          <w:rFonts w:ascii="Arial" w:hAnsi="Arial" w:cs="Arial"/>
        </w:rPr>
      </w:pPr>
    </w:p>
    <w:p w14:paraId="6A287F2B" w14:textId="74C29A56" w:rsidR="00906581" w:rsidRPr="00434BBF" w:rsidRDefault="00F00C3F" w:rsidP="00906581">
      <w:pPr>
        <w:jc w:val="center"/>
        <w:rPr>
          <w:rFonts w:ascii="Arial" w:hAnsi="Arial" w:cs="Arial"/>
        </w:rPr>
      </w:pPr>
      <w:sdt>
        <w:sdtPr>
          <w:rPr>
            <w:rStyle w:val="TEXTCAPSONLY"/>
            <w:rFonts w:cs="Arial"/>
          </w:rPr>
          <w:alias w:val="POName"/>
          <w:tag w:val=""/>
          <w:id w:val="-685134181"/>
          <w:placeholder>
            <w:docPart w:val="CFC97FA58A59471AA9013EDD0BFD14F6"/>
          </w:placeholde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aps w:val="0"/>
          </w:rPr>
        </w:sdtEndPr>
        <w:sdtContent>
          <w:r w:rsidR="00724224" w:rsidRPr="00434BBF">
            <w:rPr>
              <w:rStyle w:val="TEXTCAPSONLY"/>
              <w:rFonts w:cs="Arial"/>
            </w:rPr>
            <w:t>Robert namor</w:t>
          </w:r>
        </w:sdtContent>
      </w:sdt>
      <w:r w:rsidR="00906581" w:rsidRPr="00434BBF">
        <w:rPr>
          <w:rFonts w:ascii="Arial" w:hAnsi="Arial" w:cs="Arial"/>
        </w:rPr>
        <w:t>, PROCUREMENT OFFICER</w:t>
      </w:r>
    </w:p>
    <w:p w14:paraId="2EA38278" w14:textId="7D727EDB" w:rsidR="00906581" w:rsidRPr="00434BBF" w:rsidRDefault="00906581" w:rsidP="00906581">
      <w:pPr>
        <w:jc w:val="center"/>
        <w:rPr>
          <w:rFonts w:ascii="Arial" w:hAnsi="Arial" w:cs="Arial"/>
        </w:rPr>
      </w:pPr>
      <w:r w:rsidRPr="00434BBF">
        <w:rPr>
          <w:rFonts w:ascii="Arial" w:hAnsi="Arial" w:cs="Arial"/>
        </w:rPr>
        <w:t>TELEPHONE: (602) 506-</w:t>
      </w:r>
      <w:sdt>
        <w:sdtPr>
          <w:rPr>
            <w:rFonts w:ascii="Arial" w:hAnsi="Arial" w:cs="Arial"/>
          </w:rPr>
          <w:alias w:val="Phone#"/>
          <w:tag w:val=""/>
          <w:id w:val="-478530817"/>
          <w:placeholder>
            <w:docPart w:val="244B5D5A2ED84DEB9EF4112B8650BD07"/>
          </w:placeholder>
          <w:dataBinding w:prefixMappings="xmlns:ns0='http://schemas.microsoft.com/office/2006/coverPageProps' " w:xpath="/ns0:CoverPageProperties[1]/ns0:CompanyPhone[1]" w:storeItemID="{55AF091B-3C7A-41E3-B477-F2FDAA23CFDA}"/>
          <w:text/>
        </w:sdtPr>
        <w:sdtEndPr/>
        <w:sdtContent>
          <w:r w:rsidR="00724224" w:rsidRPr="00434BBF">
            <w:rPr>
              <w:rFonts w:ascii="Arial" w:hAnsi="Arial" w:cs="Arial"/>
            </w:rPr>
            <w:t>8707</w:t>
          </w:r>
        </w:sdtContent>
      </w:sdt>
      <w:r w:rsidRPr="00434BBF" w:rsidDel="00906581">
        <w:rPr>
          <w:rFonts w:ascii="Arial" w:hAnsi="Arial" w:cs="Arial"/>
        </w:rPr>
        <w:t xml:space="preserve"> </w:t>
      </w:r>
    </w:p>
    <w:p w14:paraId="51D0F402" w14:textId="4D9CFC78" w:rsidR="00906581" w:rsidRPr="00434BBF" w:rsidRDefault="00F00C3F" w:rsidP="00906581">
      <w:pPr>
        <w:jc w:val="center"/>
        <w:rPr>
          <w:rFonts w:ascii="Arial" w:hAnsi="Arial" w:cs="Arial"/>
        </w:rPr>
      </w:pPr>
      <w:sdt>
        <w:sdtPr>
          <w:rPr>
            <w:rFonts w:ascii="Arial" w:hAnsi="Arial" w:cs="Arial"/>
          </w:rPr>
          <w:alias w:val="POemail"/>
          <w:tag w:val=""/>
          <w:id w:val="-1141345495"/>
          <w:placeholder>
            <w:docPart w:val="F36B530E91464B5680DD55F51A786F0E"/>
          </w:placeholder>
          <w:dataBinding w:prefixMappings="xmlns:ns0='http://schemas.microsoft.com/office/2006/coverPageProps' " w:xpath="/ns0:CoverPageProperties[1]/ns0:CompanyEmail[1]" w:storeItemID="{55AF091B-3C7A-41E3-B477-F2FDAA23CFDA}"/>
          <w:text/>
        </w:sdtPr>
        <w:sdtEndPr/>
        <w:sdtContent>
          <w:r w:rsidR="00724224" w:rsidRPr="00434BBF">
            <w:rPr>
              <w:rFonts w:ascii="Arial" w:hAnsi="Arial" w:cs="Arial"/>
            </w:rPr>
            <w:t>Robert.Namor</w:t>
          </w:r>
        </w:sdtContent>
      </w:sdt>
      <w:r w:rsidR="00906581" w:rsidRPr="00434BBF">
        <w:rPr>
          <w:rFonts w:ascii="Arial" w:hAnsi="Arial" w:cs="Arial"/>
        </w:rPr>
        <w:t>@maricopa.gov</w:t>
      </w:r>
    </w:p>
    <w:p w14:paraId="582DD654" w14:textId="77777777" w:rsidR="00906581" w:rsidRPr="00434BBF" w:rsidRDefault="00906581" w:rsidP="00BF079E">
      <w:pPr>
        <w:ind w:left="1440"/>
        <w:jc w:val="both"/>
        <w:rPr>
          <w:rFonts w:ascii="Arial" w:hAnsi="Arial" w:cs="Arial"/>
        </w:rPr>
      </w:pPr>
    </w:p>
    <w:p w14:paraId="71843A0A" w14:textId="77777777" w:rsidR="00BF079E" w:rsidRPr="00434BBF" w:rsidRDefault="00BF079E" w:rsidP="009032AB">
      <w:pPr>
        <w:numPr>
          <w:ilvl w:val="2"/>
          <w:numId w:val="7"/>
        </w:numPr>
        <w:tabs>
          <w:tab w:val="left" w:pos="720"/>
        </w:tabs>
        <w:suppressAutoHyphens/>
        <w:ind w:left="2160"/>
        <w:jc w:val="both"/>
        <w:rPr>
          <w:rFonts w:ascii="Arial" w:hAnsi="Arial" w:cs="Arial"/>
          <w:b/>
        </w:rPr>
      </w:pPr>
      <w:r w:rsidRPr="00434BBF">
        <w:rPr>
          <w:rFonts w:ascii="Arial" w:hAnsi="Arial" w:cs="Arial"/>
        </w:rPr>
        <w:t>Inquiries may be submitted by telephone but m</w:t>
      </w:r>
      <w:r w:rsidR="009A14D0" w:rsidRPr="00434BBF">
        <w:rPr>
          <w:rFonts w:ascii="Arial" w:hAnsi="Arial" w:cs="Arial"/>
        </w:rPr>
        <w:t xml:space="preserve">ust be followed up in writing. </w:t>
      </w:r>
      <w:r w:rsidRPr="00434BBF">
        <w:rPr>
          <w:rFonts w:ascii="Arial" w:hAnsi="Arial" w:cs="Arial"/>
        </w:rPr>
        <w:t>No oral communication is binding on Maricopa County.</w:t>
      </w:r>
      <w:bookmarkEnd w:id="67"/>
    </w:p>
    <w:p w14:paraId="78B3968D" w14:textId="77777777" w:rsidR="00BF079E" w:rsidRPr="00434BBF" w:rsidRDefault="00BF079E" w:rsidP="00BF079E">
      <w:pPr>
        <w:pStyle w:val="BodyTextIndent2"/>
        <w:ind w:left="2160" w:hanging="720"/>
        <w:rPr>
          <w:rFonts w:ascii="Arial" w:hAnsi="Arial" w:cs="Arial"/>
        </w:rPr>
      </w:pPr>
      <w:bookmarkStart w:id="70" w:name="_Hlk17381178"/>
    </w:p>
    <w:p w14:paraId="1CA3A86B" w14:textId="77777777" w:rsidR="00390DB6" w:rsidRPr="00434BBF" w:rsidRDefault="00390DB6" w:rsidP="002F2D13">
      <w:pPr>
        <w:pStyle w:val="ListParagraph"/>
        <w:numPr>
          <w:ilvl w:val="1"/>
          <w:numId w:val="7"/>
        </w:numPr>
        <w:ind w:left="1440" w:hanging="720"/>
        <w:jc w:val="both"/>
        <w:rPr>
          <w:rFonts w:ascii="Arial" w:hAnsi="Arial" w:cs="Arial"/>
        </w:rPr>
      </w:pPr>
      <w:r w:rsidRPr="00434BBF">
        <w:rPr>
          <w:rFonts w:ascii="Arial" w:hAnsi="Arial" w:cs="Arial"/>
        </w:rPr>
        <w:t>INSTRUCTIONS FOR PREPARING AND SUBMITTING PROPOSALS</w:t>
      </w:r>
    </w:p>
    <w:p w14:paraId="4D80DAD3" w14:textId="77777777" w:rsidR="00390DB6" w:rsidRPr="00434BBF" w:rsidRDefault="00390DB6" w:rsidP="00390DB6">
      <w:pPr>
        <w:ind w:left="720"/>
        <w:jc w:val="both"/>
        <w:rPr>
          <w:rFonts w:ascii="Arial" w:hAnsi="Arial" w:cs="Arial"/>
        </w:rPr>
      </w:pPr>
    </w:p>
    <w:p w14:paraId="6357B534" w14:textId="77777777" w:rsidR="00DC77B1" w:rsidRPr="00434BBF" w:rsidRDefault="00390DB6" w:rsidP="00DC77B1">
      <w:pPr>
        <w:numPr>
          <w:ilvl w:val="2"/>
          <w:numId w:val="7"/>
        </w:numPr>
        <w:tabs>
          <w:tab w:val="left" w:pos="720"/>
        </w:tabs>
        <w:suppressAutoHyphens/>
        <w:ind w:left="2160"/>
        <w:jc w:val="both"/>
        <w:rPr>
          <w:rFonts w:ascii="Arial" w:hAnsi="Arial" w:cs="Arial"/>
        </w:rPr>
      </w:pPr>
      <w:r w:rsidRPr="00434BBF">
        <w:rPr>
          <w:rFonts w:ascii="Arial" w:hAnsi="Arial" w:cs="Arial"/>
        </w:rPr>
        <w:t>Respondents</w:t>
      </w:r>
      <w:r w:rsidRPr="00434BBF">
        <w:rPr>
          <w:rFonts w:ascii="Arial" w:hAnsi="Arial" w:cs="Arial"/>
          <w:b/>
        </w:rPr>
        <w:t xml:space="preserve"> </w:t>
      </w:r>
      <w:r w:rsidR="00DC77B1" w:rsidRPr="00434BBF">
        <w:rPr>
          <w:rFonts w:ascii="Arial" w:hAnsi="Arial" w:cs="Arial"/>
          <w:b/>
        </w:rPr>
        <w:t xml:space="preserve">shall submit their proposals electronically via </w:t>
      </w:r>
      <w:r w:rsidR="00F37D97" w:rsidRPr="00434BBF">
        <w:rPr>
          <w:rFonts w:ascii="Arial" w:hAnsi="Arial" w:cs="Arial"/>
          <w:b/>
        </w:rPr>
        <w:t xml:space="preserve">the County’s </w:t>
      </w:r>
      <w:r w:rsidR="00F37D97" w:rsidRPr="00434BBF">
        <w:rPr>
          <w:rFonts w:ascii="Arial" w:hAnsi="Arial" w:cs="Arial"/>
          <w:b/>
          <w:bCs/>
        </w:rPr>
        <w:t>the e-procurement platform</w:t>
      </w:r>
      <w:r w:rsidR="00F37D97" w:rsidRPr="00434BBF">
        <w:rPr>
          <w:rFonts w:ascii="Arial" w:hAnsi="Arial" w:cs="Arial"/>
          <w:b/>
        </w:rPr>
        <w:t xml:space="preserve"> </w:t>
      </w:r>
      <w:r w:rsidR="00DC77B1" w:rsidRPr="00434BBF">
        <w:rPr>
          <w:rFonts w:ascii="Arial" w:hAnsi="Arial" w:cs="Arial"/>
          <w:b/>
        </w:rPr>
        <w:t>(</w:t>
      </w:r>
      <w:r w:rsidR="00DC77B1" w:rsidRPr="00434BBF">
        <w:rPr>
          <w:rFonts w:ascii="Arial" w:eastAsia="Calibri" w:hAnsi="Arial" w:cs="Arial"/>
        </w:rPr>
        <w:t xml:space="preserve">see </w:t>
      </w:r>
      <w:r w:rsidR="00690EC1" w:rsidRPr="00434BBF">
        <w:rPr>
          <w:rFonts w:ascii="Arial" w:eastAsia="Calibri" w:hAnsi="Arial" w:cs="Arial"/>
        </w:rPr>
        <w:t xml:space="preserve">EXHIBIT </w:t>
      </w:r>
      <w:r w:rsidR="00DC77B1" w:rsidRPr="00434BBF">
        <w:rPr>
          <w:rFonts w:ascii="Arial" w:eastAsia="Calibri" w:hAnsi="Arial" w:cs="Arial"/>
        </w:rPr>
        <w:t xml:space="preserve">1 for </w:t>
      </w:r>
      <w:r w:rsidR="00095509" w:rsidRPr="00434BBF">
        <w:rPr>
          <w:rFonts w:ascii="Arial" w:eastAsia="Calibri" w:hAnsi="Arial" w:cs="Arial"/>
        </w:rPr>
        <w:t>Periscope S2G</w:t>
      </w:r>
      <w:r w:rsidR="00DC77B1" w:rsidRPr="00434BBF">
        <w:rPr>
          <w:rFonts w:ascii="Arial" w:eastAsia="Calibri" w:hAnsi="Arial" w:cs="Arial"/>
        </w:rPr>
        <w:t xml:space="preserve"> Electronic Submission Instructions</w:t>
      </w:r>
      <w:r w:rsidR="00DC77B1" w:rsidRPr="00434BBF">
        <w:rPr>
          <w:rFonts w:ascii="Arial" w:hAnsi="Arial" w:cs="Arial"/>
          <w:b/>
        </w:rPr>
        <w:t>) prior to the bid closing and in accordance with Section 5.5 as follows:</w:t>
      </w:r>
    </w:p>
    <w:p w14:paraId="36CF82F4" w14:textId="77777777" w:rsidR="00DC77B1" w:rsidRPr="00434BBF" w:rsidRDefault="00DC77B1" w:rsidP="00DC77B1">
      <w:pPr>
        <w:autoSpaceDE w:val="0"/>
        <w:autoSpaceDN w:val="0"/>
        <w:adjustRightInd w:val="0"/>
        <w:ind w:left="2160" w:hanging="720"/>
        <w:jc w:val="both"/>
        <w:rPr>
          <w:rFonts w:ascii="Arial" w:hAnsi="Arial" w:cs="Arial"/>
          <w:bCs/>
        </w:rPr>
      </w:pPr>
    </w:p>
    <w:p w14:paraId="51DF962B" w14:textId="77777777" w:rsidR="00DC77B1" w:rsidRPr="00434BBF" w:rsidRDefault="00DC77B1" w:rsidP="00DC77B1">
      <w:pPr>
        <w:pStyle w:val="ListParagraph"/>
        <w:numPr>
          <w:ilvl w:val="3"/>
          <w:numId w:val="7"/>
        </w:numPr>
        <w:ind w:left="3240" w:hanging="1080"/>
        <w:jc w:val="both"/>
        <w:rPr>
          <w:rFonts w:ascii="Arial" w:hAnsi="Arial" w:cs="Arial"/>
        </w:rPr>
      </w:pPr>
      <w:r w:rsidRPr="00434BBF">
        <w:rPr>
          <w:rFonts w:ascii="Arial" w:hAnsi="Arial" w:cs="Arial"/>
        </w:rPr>
        <w:t>Respondents shall upload each response document individually.</w:t>
      </w:r>
    </w:p>
    <w:p w14:paraId="0990CD0F" w14:textId="77777777" w:rsidR="00DC77B1" w:rsidRPr="00434BBF" w:rsidRDefault="00DC77B1" w:rsidP="00DC77B1">
      <w:pPr>
        <w:pStyle w:val="ListParagraph"/>
        <w:ind w:left="3240"/>
        <w:jc w:val="both"/>
        <w:rPr>
          <w:rFonts w:ascii="Arial" w:hAnsi="Arial" w:cs="Arial"/>
        </w:rPr>
      </w:pPr>
    </w:p>
    <w:p w14:paraId="13177F56" w14:textId="77777777" w:rsidR="00DC77B1" w:rsidRPr="00434BBF" w:rsidRDefault="00DC77B1" w:rsidP="00DC77B1">
      <w:pPr>
        <w:pStyle w:val="ListParagraph"/>
        <w:numPr>
          <w:ilvl w:val="3"/>
          <w:numId w:val="7"/>
        </w:numPr>
        <w:ind w:left="3240" w:hanging="1080"/>
        <w:jc w:val="both"/>
        <w:rPr>
          <w:rFonts w:ascii="Arial" w:hAnsi="Arial" w:cs="Arial"/>
        </w:rPr>
      </w:pPr>
      <w:r w:rsidRPr="00434BBF">
        <w:rPr>
          <w:rFonts w:ascii="Arial" w:eastAsia="Calibri" w:hAnsi="Arial" w:cs="Arial"/>
        </w:rPr>
        <w:t xml:space="preserve">There are documents related to this solicitation located in the “Documents” tab in </w:t>
      </w:r>
      <w:r w:rsidR="00F37D97" w:rsidRPr="00434BBF">
        <w:rPr>
          <w:rFonts w:ascii="Arial" w:hAnsi="Arial" w:cs="Arial"/>
        </w:rPr>
        <w:t>the e-procurement platform</w:t>
      </w:r>
      <w:r w:rsidRPr="00434BBF">
        <w:rPr>
          <w:rFonts w:ascii="Arial" w:eastAsia="Calibri" w:hAnsi="Arial" w:cs="Arial"/>
        </w:rPr>
        <w:t>. Respondents must follow instructions to view/accept these documents before an offer can be placed on this bid.</w:t>
      </w:r>
    </w:p>
    <w:p w14:paraId="077CB347" w14:textId="77777777" w:rsidR="00DC77B1" w:rsidRPr="00434BBF" w:rsidRDefault="00DC77B1" w:rsidP="00DC77B1">
      <w:pPr>
        <w:pStyle w:val="ListParagraph"/>
        <w:rPr>
          <w:rFonts w:ascii="Arial" w:hAnsi="Arial" w:cs="Arial"/>
        </w:rPr>
      </w:pPr>
    </w:p>
    <w:p w14:paraId="55F664A3" w14:textId="77777777" w:rsidR="00DC77B1" w:rsidRPr="00434BBF" w:rsidRDefault="00DC77B1" w:rsidP="00DC77B1">
      <w:pPr>
        <w:pStyle w:val="ListParagraph"/>
        <w:numPr>
          <w:ilvl w:val="3"/>
          <w:numId w:val="7"/>
        </w:numPr>
        <w:ind w:left="3240" w:hanging="1080"/>
        <w:jc w:val="both"/>
        <w:rPr>
          <w:rFonts w:ascii="Arial" w:hAnsi="Arial" w:cs="Arial"/>
          <w:lang w:eastAsia="x-none"/>
        </w:rPr>
      </w:pPr>
      <w:r w:rsidRPr="00434BBF">
        <w:rPr>
          <w:rFonts w:ascii="Arial" w:eastAsia="Calibri" w:hAnsi="Arial" w:cs="Arial"/>
        </w:rPr>
        <w:t>Attachments:</w:t>
      </w:r>
      <w:r w:rsidR="00ED13B7" w:rsidRPr="00434BBF">
        <w:rPr>
          <w:rFonts w:ascii="Arial" w:eastAsia="Calibri" w:hAnsi="Arial" w:cs="Arial"/>
        </w:rPr>
        <w:t xml:space="preserve"> </w:t>
      </w:r>
      <w:r w:rsidRPr="00434BBF">
        <w:rPr>
          <w:rFonts w:ascii="Arial" w:eastAsia="Calibri" w:hAnsi="Arial" w:cs="Arial"/>
          <w:b/>
          <w:bCs/>
        </w:rPr>
        <w:t xml:space="preserve">All </w:t>
      </w:r>
      <w:r w:rsidR="00F37D97" w:rsidRPr="00434BBF">
        <w:rPr>
          <w:rFonts w:ascii="Arial" w:eastAsia="Calibri" w:hAnsi="Arial" w:cs="Arial"/>
          <w:b/>
          <w:bCs/>
        </w:rPr>
        <w:t xml:space="preserve">attachments </w:t>
      </w:r>
      <w:r w:rsidR="001B1B91" w:rsidRPr="00434BBF">
        <w:rPr>
          <w:rFonts w:ascii="Arial" w:eastAsia="Calibri" w:hAnsi="Arial" w:cs="Arial"/>
          <w:b/>
          <w:bCs/>
        </w:rPr>
        <w:t xml:space="preserve">required to be submitted </w:t>
      </w:r>
      <w:r w:rsidRPr="00434BBF">
        <w:rPr>
          <w:rFonts w:ascii="Arial" w:eastAsia="Calibri" w:hAnsi="Arial" w:cs="Arial"/>
          <w:b/>
          <w:bCs/>
        </w:rPr>
        <w:t>must be submitted with the bid or the bid will be non-responsive to the solicitation and will not be considered for award</w:t>
      </w:r>
      <w:r w:rsidRPr="00434BBF">
        <w:rPr>
          <w:rFonts w:ascii="Arial" w:eastAsia="Calibri" w:hAnsi="Arial" w:cs="Arial"/>
        </w:rPr>
        <w:t>.</w:t>
      </w:r>
    </w:p>
    <w:p w14:paraId="687FA3BE" w14:textId="77777777" w:rsidR="00DC77B1" w:rsidRPr="00434BBF" w:rsidRDefault="00DC77B1" w:rsidP="00DC77B1">
      <w:pPr>
        <w:pStyle w:val="ListParagraph"/>
        <w:ind w:left="3240"/>
        <w:jc w:val="both"/>
        <w:rPr>
          <w:rFonts w:ascii="Arial" w:hAnsi="Arial" w:cs="Arial"/>
          <w:lang w:eastAsia="x-none"/>
        </w:rPr>
      </w:pPr>
    </w:p>
    <w:p w14:paraId="03B9AAC3" w14:textId="77777777" w:rsidR="00DC77B1" w:rsidRPr="00434BBF" w:rsidRDefault="00DC77B1" w:rsidP="00DC77B1">
      <w:pPr>
        <w:pStyle w:val="ListParagraph"/>
        <w:numPr>
          <w:ilvl w:val="3"/>
          <w:numId w:val="7"/>
        </w:numPr>
        <w:ind w:left="3240" w:hanging="1080"/>
        <w:jc w:val="both"/>
        <w:rPr>
          <w:rFonts w:ascii="Arial" w:hAnsi="Arial" w:cs="Arial"/>
        </w:rPr>
      </w:pPr>
      <w:r w:rsidRPr="00434BBF">
        <w:rPr>
          <w:rFonts w:ascii="Arial" w:hAnsi="Arial" w:cs="Arial"/>
        </w:rPr>
        <w:t xml:space="preserve">All documents shall be </w:t>
      </w:r>
      <w:r w:rsidRPr="00434BBF">
        <w:rPr>
          <w:rFonts w:ascii="Arial" w:eastAsia="Calibri" w:hAnsi="Arial" w:cs="Arial"/>
        </w:rPr>
        <w:t>uploaded</w:t>
      </w:r>
      <w:r w:rsidRPr="00434BBF">
        <w:rPr>
          <w:rFonts w:ascii="Arial" w:hAnsi="Arial" w:cs="Arial"/>
        </w:rPr>
        <w:t xml:space="preserve"> in their native file format (Word, Excel, etc.).</w:t>
      </w:r>
    </w:p>
    <w:p w14:paraId="04D89C30" w14:textId="77777777" w:rsidR="00F20F4F" w:rsidRPr="00434BBF" w:rsidRDefault="00F20F4F" w:rsidP="00DC77B1">
      <w:pPr>
        <w:tabs>
          <w:tab w:val="left" w:pos="720"/>
        </w:tabs>
        <w:suppressAutoHyphens/>
        <w:ind w:left="2160"/>
        <w:jc w:val="both"/>
        <w:rPr>
          <w:rFonts w:ascii="Arial" w:hAnsi="Arial" w:cs="Arial"/>
        </w:rPr>
      </w:pPr>
    </w:p>
    <w:p w14:paraId="04EC8A66" w14:textId="77777777" w:rsidR="00390DB6" w:rsidRPr="00434BBF" w:rsidRDefault="00390DB6" w:rsidP="00F20F4F">
      <w:pPr>
        <w:pStyle w:val="ListParagraph"/>
        <w:numPr>
          <w:ilvl w:val="3"/>
          <w:numId w:val="7"/>
        </w:numPr>
        <w:ind w:left="3240" w:hanging="1080"/>
        <w:jc w:val="both"/>
        <w:rPr>
          <w:rFonts w:ascii="Arial" w:hAnsi="Arial" w:cs="Arial"/>
          <w:lang w:eastAsia="x-none"/>
        </w:rPr>
      </w:pPr>
      <w:r w:rsidRPr="00434BBF">
        <w:rPr>
          <w:rFonts w:ascii="Arial" w:hAnsi="Arial" w:cs="Arial"/>
          <w:lang w:eastAsia="x-none"/>
        </w:rPr>
        <w:lastRenderedPageBreak/>
        <w:t xml:space="preserve">The following naming convention shall be utilized for each document: </w:t>
      </w:r>
      <w:r w:rsidRPr="00434BBF">
        <w:rPr>
          <w:rFonts w:ascii="Arial" w:hAnsi="Arial" w:cs="Arial"/>
          <w:b/>
          <w:lang w:eastAsia="x-none"/>
        </w:rPr>
        <w:t>Vendor Name – Document Name</w:t>
      </w:r>
      <w:r w:rsidR="003D007F" w:rsidRPr="00434BBF">
        <w:rPr>
          <w:rFonts w:ascii="Arial" w:hAnsi="Arial" w:cs="Arial"/>
          <w:lang w:eastAsia="x-none"/>
        </w:rPr>
        <w:t>.</w:t>
      </w:r>
    </w:p>
    <w:p w14:paraId="01861DEF" w14:textId="77777777" w:rsidR="00F20F4F" w:rsidRPr="00434BBF" w:rsidRDefault="00F20F4F" w:rsidP="00A50D0D">
      <w:pPr>
        <w:jc w:val="both"/>
        <w:rPr>
          <w:rFonts w:ascii="Arial" w:hAnsi="Arial" w:cs="Arial"/>
          <w:lang w:eastAsia="x-none"/>
        </w:rPr>
      </w:pPr>
    </w:p>
    <w:p w14:paraId="11371A1E" w14:textId="08A0DF49" w:rsidR="00390DB6" w:rsidRPr="001E5071" w:rsidRDefault="00390DB6" w:rsidP="00F20F4F">
      <w:pPr>
        <w:pStyle w:val="ListParagraph"/>
        <w:numPr>
          <w:ilvl w:val="3"/>
          <w:numId w:val="7"/>
        </w:numPr>
        <w:ind w:left="3240" w:hanging="1080"/>
        <w:jc w:val="both"/>
        <w:rPr>
          <w:rFonts w:ascii="Arial" w:hAnsi="Arial" w:cs="Arial"/>
          <w:lang w:eastAsia="x-none"/>
        </w:rPr>
      </w:pPr>
      <w:r w:rsidRPr="00434BBF">
        <w:rPr>
          <w:rFonts w:ascii="Arial" w:hAnsi="Arial" w:cs="Arial"/>
          <w:lang w:eastAsia="x-none"/>
        </w:rPr>
        <w:t xml:space="preserve">In the event that the </w:t>
      </w:r>
      <w:r w:rsidR="003D007F" w:rsidRPr="00F20E31">
        <w:rPr>
          <w:rFonts w:ascii="Arial" w:hAnsi="Arial" w:cs="Arial"/>
          <w:lang w:eastAsia="x-none"/>
        </w:rPr>
        <w:t>r</w:t>
      </w:r>
      <w:r w:rsidRPr="00F20E31">
        <w:rPr>
          <w:rFonts w:ascii="Arial" w:hAnsi="Arial" w:cs="Arial"/>
          <w:lang w:eastAsia="x-none"/>
        </w:rPr>
        <w:t xml:space="preserve">espondent would like to request that certain documents be held confidential, they </w:t>
      </w:r>
      <w:r w:rsidR="00E3394C" w:rsidRPr="00F20E31">
        <w:rPr>
          <w:rFonts w:ascii="Arial" w:hAnsi="Arial" w:cs="Arial"/>
          <w:lang w:eastAsia="x-none"/>
        </w:rPr>
        <w:t xml:space="preserve">shall </w:t>
      </w:r>
      <w:r w:rsidR="0011565C" w:rsidRPr="00F20E31">
        <w:rPr>
          <w:rFonts w:ascii="Arial" w:hAnsi="Arial" w:cs="Arial"/>
          <w:lang w:eastAsia="x-none"/>
        </w:rPr>
        <w:t xml:space="preserve">include </w:t>
      </w:r>
      <w:r w:rsidR="003D007F" w:rsidRPr="00F20E31">
        <w:rPr>
          <w:rFonts w:ascii="Arial" w:hAnsi="Arial" w:cs="Arial"/>
          <w:lang w:eastAsia="x-none"/>
        </w:rPr>
        <w:t>“</w:t>
      </w:r>
      <w:r w:rsidR="0011565C" w:rsidRPr="00F20E31">
        <w:rPr>
          <w:rFonts w:ascii="Arial" w:hAnsi="Arial" w:cs="Arial"/>
        </w:rPr>
        <w:t>Confidential</w:t>
      </w:r>
      <w:r w:rsidR="003D007F" w:rsidRPr="00F20E31">
        <w:rPr>
          <w:rFonts w:ascii="Arial" w:hAnsi="Arial" w:cs="Arial"/>
          <w:lang w:eastAsia="x-none"/>
        </w:rPr>
        <w:t xml:space="preserve">” in the document </w:t>
      </w:r>
      <w:r w:rsidR="003D007F" w:rsidRPr="001E5071">
        <w:rPr>
          <w:rFonts w:ascii="Arial" w:hAnsi="Arial" w:cs="Arial"/>
          <w:lang w:eastAsia="x-none"/>
        </w:rPr>
        <w:t>name</w:t>
      </w:r>
      <w:r w:rsidR="004E188F" w:rsidRPr="001E5071">
        <w:rPr>
          <w:rFonts w:ascii="Arial" w:hAnsi="Arial" w:cs="Arial"/>
          <w:lang w:eastAsia="x-none"/>
        </w:rPr>
        <w:t>. S</w:t>
      </w:r>
      <w:r w:rsidRPr="001E5071">
        <w:rPr>
          <w:rFonts w:ascii="Arial" w:hAnsi="Arial" w:cs="Arial"/>
          <w:lang w:eastAsia="x-none"/>
        </w:rPr>
        <w:t xml:space="preserve">ee </w:t>
      </w:r>
      <w:r w:rsidR="00E35F7B" w:rsidRPr="001E5071">
        <w:rPr>
          <w:rFonts w:ascii="Arial" w:hAnsi="Arial" w:cs="Arial"/>
          <w:lang w:eastAsia="x-none"/>
        </w:rPr>
        <w:t>Section </w:t>
      </w:r>
      <w:r w:rsidR="008E58ED" w:rsidRPr="001E5071">
        <w:rPr>
          <w:rFonts w:ascii="Arial" w:hAnsi="Arial" w:cs="Arial"/>
          <w:lang w:eastAsia="x-none"/>
        </w:rPr>
        <w:t>3.</w:t>
      </w:r>
      <w:r w:rsidR="001E5071" w:rsidRPr="001E5071">
        <w:rPr>
          <w:rFonts w:ascii="Arial" w:hAnsi="Arial" w:cs="Arial"/>
          <w:lang w:eastAsia="x-none"/>
        </w:rPr>
        <w:t>34</w:t>
      </w:r>
      <w:r w:rsidR="00E35F7B" w:rsidRPr="001E5071">
        <w:rPr>
          <w:rFonts w:ascii="Arial" w:hAnsi="Arial" w:cs="Arial"/>
          <w:lang w:eastAsia="x-none"/>
        </w:rPr>
        <w:t> </w:t>
      </w:r>
      <w:r w:rsidR="00B003AB" w:rsidRPr="001E5071">
        <w:rPr>
          <w:rFonts w:ascii="Arial" w:hAnsi="Arial" w:cs="Arial"/>
          <w:lang w:eastAsia="x-none"/>
        </w:rPr>
        <w:t xml:space="preserve">- </w:t>
      </w:r>
      <w:r w:rsidRPr="001E5071">
        <w:rPr>
          <w:rFonts w:ascii="Arial" w:hAnsi="Arial" w:cs="Arial"/>
          <w:lang w:eastAsia="x-none"/>
        </w:rPr>
        <w:t>Public Records for more information.</w:t>
      </w:r>
    </w:p>
    <w:p w14:paraId="09F19E89" w14:textId="77777777" w:rsidR="00F20F4F" w:rsidRPr="00434BBF" w:rsidRDefault="00F20F4F" w:rsidP="00A50D0D">
      <w:pPr>
        <w:jc w:val="both"/>
        <w:rPr>
          <w:rFonts w:ascii="Arial" w:hAnsi="Arial" w:cs="Arial"/>
          <w:lang w:eastAsia="x-none"/>
        </w:rPr>
      </w:pPr>
    </w:p>
    <w:p w14:paraId="155B9E24" w14:textId="77777777" w:rsidR="004E188F" w:rsidRPr="00434BBF" w:rsidRDefault="00390DB6" w:rsidP="00F20F4F">
      <w:pPr>
        <w:pStyle w:val="ListParagraph"/>
        <w:numPr>
          <w:ilvl w:val="3"/>
          <w:numId w:val="7"/>
        </w:numPr>
        <w:ind w:left="3240" w:hanging="1080"/>
        <w:jc w:val="both"/>
        <w:rPr>
          <w:rFonts w:ascii="Arial" w:hAnsi="Arial" w:cs="Arial"/>
        </w:rPr>
      </w:pPr>
      <w:r w:rsidRPr="00434BBF">
        <w:rPr>
          <w:rFonts w:ascii="Arial" w:hAnsi="Arial" w:cs="Arial"/>
        </w:rPr>
        <w:t>Proposals shall be signed by an owner, partner</w:t>
      </w:r>
      <w:r w:rsidR="003D007F" w:rsidRPr="00434BBF">
        <w:rPr>
          <w:rFonts w:ascii="Arial" w:hAnsi="Arial" w:cs="Arial"/>
        </w:rPr>
        <w:t>,</w:t>
      </w:r>
      <w:r w:rsidRPr="00434BBF">
        <w:rPr>
          <w:rFonts w:ascii="Arial" w:hAnsi="Arial" w:cs="Arial"/>
        </w:rPr>
        <w:t xml:space="preserve"> or corporate official who has been authorized to make such commitments (</w:t>
      </w:r>
      <w:r w:rsidR="003D007F" w:rsidRPr="00434BBF">
        <w:rPr>
          <w:rFonts w:ascii="Arial" w:hAnsi="Arial" w:cs="Arial"/>
        </w:rPr>
        <w:t xml:space="preserve">see </w:t>
      </w:r>
      <w:r w:rsidRPr="00434BBF">
        <w:rPr>
          <w:rFonts w:ascii="Arial" w:hAnsi="Arial" w:cs="Arial"/>
        </w:rPr>
        <w:t>Attachment B</w:t>
      </w:r>
      <w:r w:rsidR="003D007F" w:rsidRPr="00434BBF">
        <w:rPr>
          <w:rFonts w:ascii="Arial" w:hAnsi="Arial" w:cs="Arial"/>
        </w:rPr>
        <w:t xml:space="preserve"> – </w:t>
      </w:r>
      <w:r w:rsidR="00687783" w:rsidRPr="00434BBF">
        <w:rPr>
          <w:rFonts w:ascii="Arial" w:hAnsi="Arial" w:cs="Arial"/>
        </w:rPr>
        <w:t>Agreement Pa</w:t>
      </w:r>
      <w:r w:rsidR="00CC2C73" w:rsidRPr="00434BBF">
        <w:rPr>
          <w:rFonts w:ascii="Arial" w:hAnsi="Arial" w:cs="Arial"/>
        </w:rPr>
        <w:t>ge</w:t>
      </w:r>
      <w:r w:rsidR="0011565C" w:rsidRPr="00434BBF">
        <w:rPr>
          <w:rFonts w:ascii="Arial" w:hAnsi="Arial" w:cs="Arial"/>
        </w:rPr>
        <w:t>)</w:t>
      </w:r>
    </w:p>
    <w:p w14:paraId="76CE74EC" w14:textId="77777777" w:rsidR="00F20F4F" w:rsidRPr="00434BBF" w:rsidRDefault="00F20F4F" w:rsidP="00A50D0D">
      <w:pPr>
        <w:jc w:val="both"/>
        <w:rPr>
          <w:rFonts w:ascii="Arial" w:hAnsi="Arial" w:cs="Arial"/>
        </w:rPr>
      </w:pPr>
    </w:p>
    <w:p w14:paraId="69687FE0" w14:textId="77777777" w:rsidR="00390DB6" w:rsidRPr="00434BBF" w:rsidRDefault="00390DB6" w:rsidP="00A50D0D">
      <w:pPr>
        <w:numPr>
          <w:ilvl w:val="2"/>
          <w:numId w:val="7"/>
        </w:numPr>
        <w:tabs>
          <w:tab w:val="left" w:pos="720"/>
        </w:tabs>
        <w:suppressAutoHyphens/>
        <w:ind w:left="2160"/>
        <w:jc w:val="both"/>
        <w:rPr>
          <w:rFonts w:ascii="Arial" w:hAnsi="Arial" w:cs="Arial"/>
        </w:rPr>
      </w:pPr>
      <w:r w:rsidRPr="00434BBF">
        <w:rPr>
          <w:rFonts w:ascii="Arial" w:hAnsi="Arial" w:cs="Arial"/>
        </w:rPr>
        <w:t>All prices shall be held firm for a period of one year after the RFP closing date.</w:t>
      </w:r>
    </w:p>
    <w:p w14:paraId="68FE9973" w14:textId="77777777" w:rsidR="00390DB6" w:rsidRPr="00434BBF" w:rsidRDefault="00390DB6" w:rsidP="00390DB6">
      <w:pPr>
        <w:rPr>
          <w:rFonts w:ascii="Arial" w:hAnsi="Arial" w:cs="Arial"/>
        </w:rPr>
      </w:pPr>
    </w:p>
    <w:p w14:paraId="0A51D242" w14:textId="77777777" w:rsidR="00390DB6" w:rsidRPr="00434BBF" w:rsidRDefault="00390DB6" w:rsidP="002F2D13">
      <w:pPr>
        <w:pStyle w:val="ListParagraph"/>
        <w:numPr>
          <w:ilvl w:val="1"/>
          <w:numId w:val="7"/>
        </w:numPr>
        <w:ind w:left="1440" w:hanging="720"/>
        <w:jc w:val="both"/>
        <w:rPr>
          <w:rFonts w:ascii="Arial" w:hAnsi="Arial" w:cs="Arial"/>
        </w:rPr>
      </w:pPr>
      <w:r w:rsidRPr="00434BBF">
        <w:rPr>
          <w:rFonts w:ascii="Arial" w:hAnsi="Arial" w:cs="Arial"/>
        </w:rPr>
        <w:t>FORMAT AND CONTENT</w:t>
      </w:r>
    </w:p>
    <w:p w14:paraId="7FFBDCA7" w14:textId="77777777" w:rsidR="00390DB6" w:rsidRPr="00434BBF" w:rsidRDefault="00390DB6" w:rsidP="00390DB6">
      <w:pPr>
        <w:ind w:left="720"/>
        <w:jc w:val="both"/>
        <w:rPr>
          <w:rFonts w:ascii="Arial" w:hAnsi="Arial" w:cs="Arial"/>
        </w:rPr>
      </w:pPr>
    </w:p>
    <w:p w14:paraId="7C4CF916" w14:textId="2D92DE4B" w:rsidR="00390DB6" w:rsidRPr="00434BBF" w:rsidRDefault="00390DB6" w:rsidP="00845F45">
      <w:pPr>
        <w:numPr>
          <w:ilvl w:val="2"/>
          <w:numId w:val="7"/>
        </w:numPr>
        <w:tabs>
          <w:tab w:val="left" w:pos="720"/>
          <w:tab w:val="left" w:pos="2160"/>
        </w:tabs>
        <w:suppressAutoHyphens/>
        <w:ind w:left="2160"/>
        <w:jc w:val="both"/>
        <w:rPr>
          <w:rFonts w:ascii="Arial" w:hAnsi="Arial" w:cs="Arial"/>
        </w:rPr>
      </w:pPr>
      <w:r w:rsidRPr="00434BBF">
        <w:rPr>
          <w:rFonts w:ascii="Arial" w:hAnsi="Arial" w:cs="Arial"/>
        </w:rPr>
        <w:t xml:space="preserve">To aid in the evaluation, it is desired that all proposals follow the same general format. </w:t>
      </w:r>
      <w:r w:rsidR="00BA62DD" w:rsidRPr="00434BBF">
        <w:rPr>
          <w:rFonts w:ascii="Arial" w:hAnsi="Arial" w:cs="Arial"/>
        </w:rPr>
        <w:t xml:space="preserve">Responses are limited to </w:t>
      </w:r>
      <w:r w:rsidR="00D61724" w:rsidRPr="00434BBF">
        <w:rPr>
          <w:rFonts w:ascii="Arial" w:hAnsi="Arial" w:cs="Arial"/>
        </w:rPr>
        <w:t>100</w:t>
      </w:r>
      <w:r w:rsidR="00A54237" w:rsidRPr="00434BBF">
        <w:rPr>
          <w:rFonts w:ascii="Arial" w:hAnsi="Arial" w:cs="Arial"/>
        </w:rPr>
        <w:t xml:space="preserve"> </w:t>
      </w:r>
      <w:r w:rsidR="00BA62DD" w:rsidRPr="00434BBF">
        <w:rPr>
          <w:rFonts w:ascii="Arial" w:hAnsi="Arial" w:cs="Arial"/>
        </w:rPr>
        <w:t xml:space="preserve">pages, </w:t>
      </w:r>
      <w:r w:rsidR="00A54237" w:rsidRPr="00434BBF">
        <w:rPr>
          <w:rFonts w:ascii="Arial" w:hAnsi="Arial" w:cs="Arial"/>
        </w:rPr>
        <w:t>10-</w:t>
      </w:r>
      <w:r w:rsidR="00BA62DD" w:rsidRPr="00434BBF">
        <w:rPr>
          <w:rFonts w:ascii="Arial" w:hAnsi="Arial" w:cs="Arial"/>
        </w:rPr>
        <w:t>point font type.</w:t>
      </w:r>
      <w:r w:rsidRPr="00434BBF">
        <w:rPr>
          <w:rFonts w:ascii="Arial" w:hAnsi="Arial" w:cs="Arial"/>
        </w:rPr>
        <w:t xml:space="preserve"> The proposal must be submitted electronically and have </w:t>
      </w:r>
      <w:r w:rsidR="00761A50" w:rsidRPr="00434BBF">
        <w:rPr>
          <w:rFonts w:ascii="Arial" w:hAnsi="Arial" w:cs="Arial"/>
        </w:rPr>
        <w:t xml:space="preserve">documents </w:t>
      </w:r>
      <w:r w:rsidRPr="00434BBF">
        <w:rPr>
          <w:rFonts w:ascii="Arial" w:hAnsi="Arial" w:cs="Arial"/>
        </w:rPr>
        <w:t xml:space="preserve">clearly labeled as </w:t>
      </w:r>
      <w:r w:rsidR="00521058" w:rsidRPr="00434BBF">
        <w:rPr>
          <w:rFonts w:ascii="Arial" w:hAnsi="Arial" w:cs="Arial"/>
        </w:rPr>
        <w:t xml:space="preserve">indicated </w:t>
      </w:r>
      <w:r w:rsidRPr="00434BBF">
        <w:rPr>
          <w:rFonts w:ascii="Arial" w:hAnsi="Arial" w:cs="Arial"/>
        </w:rPr>
        <w:t>below:</w:t>
      </w:r>
    </w:p>
    <w:p w14:paraId="2FFCBC1A" w14:textId="77777777" w:rsidR="00390DB6" w:rsidRPr="00434BBF" w:rsidRDefault="00390DB6" w:rsidP="00390DB6">
      <w:pPr>
        <w:jc w:val="both"/>
        <w:rPr>
          <w:rFonts w:ascii="Arial" w:hAnsi="Arial" w:cs="Arial"/>
        </w:rPr>
      </w:pPr>
    </w:p>
    <w:p w14:paraId="0DC8F5B5" w14:textId="450B943E" w:rsidR="00390DB6" w:rsidRPr="00434BBF" w:rsidRDefault="00390DB6" w:rsidP="00845F45">
      <w:pPr>
        <w:numPr>
          <w:ilvl w:val="3"/>
          <w:numId w:val="7"/>
        </w:numPr>
        <w:spacing w:after="120"/>
        <w:ind w:left="3067" w:hanging="907"/>
        <w:jc w:val="both"/>
        <w:rPr>
          <w:rFonts w:ascii="Arial" w:hAnsi="Arial" w:cs="Arial"/>
        </w:rPr>
      </w:pPr>
      <w:r w:rsidRPr="00434BBF">
        <w:rPr>
          <w:rFonts w:ascii="Arial" w:hAnsi="Arial" w:cs="Arial"/>
        </w:rPr>
        <w:t xml:space="preserve">Proposal – This section </w:t>
      </w:r>
      <w:r w:rsidR="00126B1B" w:rsidRPr="00434BBF">
        <w:rPr>
          <w:rFonts w:ascii="Arial" w:hAnsi="Arial" w:cs="Arial"/>
        </w:rPr>
        <w:t xml:space="preserve">shall </w:t>
      </w:r>
      <w:r w:rsidRPr="00434BBF">
        <w:rPr>
          <w:rFonts w:ascii="Arial" w:hAnsi="Arial" w:cs="Arial"/>
        </w:rPr>
        <w:t xml:space="preserve">contain </w:t>
      </w:r>
      <w:r w:rsidR="006412D9" w:rsidRPr="00434BBF">
        <w:rPr>
          <w:rFonts w:ascii="Arial" w:hAnsi="Arial" w:cs="Arial"/>
        </w:rPr>
        <w:t xml:space="preserve">an executive summary (an outline of the general approach utilized in the </w:t>
      </w:r>
      <w:r w:rsidR="006412D9" w:rsidRPr="00434BBF">
        <w:rPr>
          <w:rFonts w:ascii="Arial" w:hAnsi="Arial" w:cs="Arial"/>
          <w:spacing w:val="-3"/>
        </w:rPr>
        <w:t>proposal</w:t>
      </w:r>
      <w:r w:rsidR="00672BF4" w:rsidRPr="00434BBF">
        <w:rPr>
          <w:rFonts w:ascii="Arial" w:hAnsi="Arial" w:cs="Arial"/>
        </w:rPr>
        <w:t>),</w:t>
      </w:r>
      <w:r w:rsidR="006412D9" w:rsidRPr="00434BBF">
        <w:rPr>
          <w:rFonts w:ascii="Arial" w:hAnsi="Arial" w:cs="Arial"/>
        </w:rPr>
        <w:t xml:space="preserve"> and </w:t>
      </w:r>
      <w:r w:rsidRPr="00434BBF">
        <w:rPr>
          <w:rFonts w:ascii="Arial" w:hAnsi="Arial" w:cs="Arial"/>
        </w:rPr>
        <w:t>a statement of all of the programs and services proposed, including conclusions and generalized recommendations. Proposals should be all-inclusive, detailing respondent’s best offer.</w:t>
      </w:r>
    </w:p>
    <w:p w14:paraId="7186E66F" w14:textId="77777777" w:rsidR="00390DB6" w:rsidRPr="00434BBF" w:rsidRDefault="00390DB6" w:rsidP="00845F45">
      <w:pPr>
        <w:numPr>
          <w:ilvl w:val="3"/>
          <w:numId w:val="7"/>
        </w:numPr>
        <w:spacing w:after="120"/>
        <w:ind w:left="3067" w:hanging="907"/>
        <w:jc w:val="both"/>
        <w:rPr>
          <w:rFonts w:ascii="Arial" w:hAnsi="Arial" w:cs="Arial"/>
        </w:rPr>
      </w:pPr>
      <w:r w:rsidRPr="00434BBF">
        <w:rPr>
          <w:rFonts w:ascii="Arial" w:hAnsi="Arial" w:cs="Arial"/>
          <w:spacing w:val="-3"/>
        </w:rPr>
        <w:t>Qualifications</w:t>
      </w:r>
      <w:r w:rsidRPr="00434BBF">
        <w:rPr>
          <w:rFonts w:ascii="Arial" w:hAnsi="Arial" w:cs="Arial"/>
        </w:rPr>
        <w:t xml:space="preserve"> – This section shall describe the respondent’s ability and experience related to the programs and services proposed. All project personnel, as applicable, shall be listed</w:t>
      </w:r>
      <w:r w:rsidR="00B333AC" w:rsidRPr="00434BBF">
        <w:rPr>
          <w:rFonts w:ascii="Arial" w:hAnsi="Arial" w:cs="Arial"/>
        </w:rPr>
        <w:t>,</w:t>
      </w:r>
      <w:r w:rsidRPr="00434BBF">
        <w:rPr>
          <w:rFonts w:ascii="Arial" w:hAnsi="Arial" w:cs="Arial"/>
        </w:rPr>
        <w:t xml:space="preserve"> including a description of assignments and responsibilities, a resume of professional experience, an estimate of the time each would devote to this program, and other pertinent information.</w:t>
      </w:r>
    </w:p>
    <w:p w14:paraId="5F432DAD" w14:textId="77777777" w:rsidR="00390DB6" w:rsidRPr="00434BBF" w:rsidRDefault="006C2D13" w:rsidP="00845F45">
      <w:pPr>
        <w:numPr>
          <w:ilvl w:val="3"/>
          <w:numId w:val="7"/>
        </w:numPr>
        <w:spacing w:after="120"/>
        <w:ind w:left="3067" w:hanging="907"/>
        <w:jc w:val="both"/>
        <w:rPr>
          <w:rFonts w:ascii="Arial" w:hAnsi="Arial" w:cs="Arial"/>
        </w:rPr>
      </w:pPr>
      <w:r w:rsidRPr="00434BBF">
        <w:rPr>
          <w:rFonts w:ascii="Arial" w:hAnsi="Arial" w:cs="Arial"/>
          <w:spacing w:val="-3"/>
        </w:rPr>
        <w:t>Exceptions</w:t>
      </w:r>
      <w:r w:rsidRPr="00434BBF">
        <w:rPr>
          <w:rFonts w:ascii="Arial" w:hAnsi="Arial" w:cs="Arial"/>
        </w:rPr>
        <w:t xml:space="preserve"> to the Solicitation (See Section 5.</w:t>
      </w:r>
      <w:r w:rsidR="00DD754D" w:rsidRPr="00434BBF">
        <w:rPr>
          <w:rFonts w:ascii="Arial" w:hAnsi="Arial" w:cs="Arial"/>
        </w:rPr>
        <w:t xml:space="preserve">7 </w:t>
      </w:r>
      <w:r w:rsidRPr="00434BBF">
        <w:rPr>
          <w:rFonts w:ascii="Arial" w:hAnsi="Arial" w:cs="Arial"/>
        </w:rPr>
        <w:t>– Exceptions to the Solicitation</w:t>
      </w:r>
      <w:r w:rsidR="004B4CFB" w:rsidRPr="00434BBF">
        <w:rPr>
          <w:rFonts w:ascii="Arial" w:hAnsi="Arial" w:cs="Arial"/>
        </w:rPr>
        <w:t xml:space="preserve"> for </w:t>
      </w:r>
      <w:r w:rsidR="004D2FEA" w:rsidRPr="00434BBF">
        <w:rPr>
          <w:rFonts w:ascii="Arial" w:hAnsi="Arial" w:cs="Arial"/>
        </w:rPr>
        <w:t xml:space="preserve">instructions and </w:t>
      </w:r>
      <w:r w:rsidR="004B4CFB" w:rsidRPr="00434BBF">
        <w:rPr>
          <w:rFonts w:ascii="Arial" w:hAnsi="Arial" w:cs="Arial"/>
        </w:rPr>
        <w:t>formatting information</w:t>
      </w:r>
      <w:r w:rsidRPr="00434BBF">
        <w:rPr>
          <w:rFonts w:ascii="Arial" w:hAnsi="Arial" w:cs="Arial"/>
        </w:rPr>
        <w:t>)</w:t>
      </w:r>
    </w:p>
    <w:p w14:paraId="2F3C41B5" w14:textId="77777777" w:rsidR="00390DB6" w:rsidRPr="00434BBF" w:rsidRDefault="00390DB6" w:rsidP="00845F45">
      <w:pPr>
        <w:numPr>
          <w:ilvl w:val="3"/>
          <w:numId w:val="7"/>
        </w:numPr>
        <w:spacing w:after="120"/>
        <w:ind w:left="3067" w:hanging="907"/>
        <w:jc w:val="both"/>
        <w:rPr>
          <w:rFonts w:ascii="Arial" w:hAnsi="Arial" w:cs="Arial"/>
          <w:spacing w:val="-3"/>
        </w:rPr>
      </w:pPr>
      <w:r w:rsidRPr="00434BBF">
        <w:rPr>
          <w:rFonts w:ascii="Arial" w:hAnsi="Arial" w:cs="Arial"/>
        </w:rPr>
        <w:t>Attachment A</w:t>
      </w:r>
      <w:bookmarkStart w:id="71" w:name="_Hlk31636935"/>
      <w:r w:rsidR="006412D9" w:rsidRPr="00434BBF">
        <w:rPr>
          <w:rFonts w:ascii="Arial" w:hAnsi="Arial" w:cs="Arial"/>
        </w:rPr>
        <w:t xml:space="preserve"> – </w:t>
      </w:r>
      <w:bookmarkEnd w:id="71"/>
      <w:r w:rsidR="006412D9" w:rsidRPr="00434BBF">
        <w:rPr>
          <w:rFonts w:ascii="Arial" w:hAnsi="Arial" w:cs="Arial"/>
          <w:spacing w:val="-3"/>
        </w:rPr>
        <w:t>V</w:t>
      </w:r>
      <w:r w:rsidR="00795E54" w:rsidRPr="00434BBF">
        <w:rPr>
          <w:rFonts w:ascii="Arial" w:hAnsi="Arial" w:cs="Arial"/>
          <w:spacing w:val="-3"/>
        </w:rPr>
        <w:t xml:space="preserve">endor </w:t>
      </w:r>
      <w:r w:rsidR="00761A50" w:rsidRPr="00434BBF">
        <w:rPr>
          <w:rFonts w:ascii="Arial" w:hAnsi="Arial" w:cs="Arial"/>
          <w:spacing w:val="-3"/>
        </w:rPr>
        <w:t>Information</w:t>
      </w:r>
      <w:r w:rsidR="006412D9" w:rsidRPr="00434BBF">
        <w:rPr>
          <w:rFonts w:ascii="Arial" w:hAnsi="Arial" w:cs="Arial"/>
          <w:spacing w:val="-3"/>
        </w:rPr>
        <w:t xml:space="preserve"> </w:t>
      </w:r>
      <w:bookmarkStart w:id="72" w:name="_Hlk31636923"/>
      <w:r w:rsidR="006412D9" w:rsidRPr="00434BBF">
        <w:rPr>
          <w:rFonts w:ascii="Arial" w:hAnsi="Arial" w:cs="Arial"/>
          <w:spacing w:val="-3"/>
        </w:rPr>
        <w:t>(</w:t>
      </w:r>
      <w:r w:rsidR="00FB7FC9" w:rsidRPr="00434BBF">
        <w:rPr>
          <w:rFonts w:ascii="Arial" w:hAnsi="Arial" w:cs="Arial"/>
          <w:spacing w:val="-3"/>
        </w:rPr>
        <w:t xml:space="preserve">A </w:t>
      </w:r>
      <w:r w:rsidR="00E7753F" w:rsidRPr="00434BBF">
        <w:rPr>
          <w:rFonts w:ascii="Arial" w:hAnsi="Arial" w:cs="Arial"/>
          <w:spacing w:val="-3"/>
        </w:rPr>
        <w:t xml:space="preserve">fillable </w:t>
      </w:r>
      <w:r w:rsidR="006412D9" w:rsidRPr="00434BBF">
        <w:rPr>
          <w:rFonts w:ascii="Arial" w:hAnsi="Arial" w:cs="Arial"/>
          <w:spacing w:val="-3"/>
        </w:rPr>
        <w:t>webform on</w:t>
      </w:r>
      <w:r w:rsidR="00FE75E2" w:rsidRPr="00434BBF">
        <w:rPr>
          <w:rFonts w:ascii="Arial" w:hAnsi="Arial" w:cs="Arial"/>
          <w:spacing w:val="-3"/>
        </w:rPr>
        <w:t xml:space="preserve"> the e-procurement platform</w:t>
      </w:r>
      <w:r w:rsidR="00FB7FC9" w:rsidRPr="00434BBF">
        <w:rPr>
          <w:rFonts w:ascii="Arial" w:hAnsi="Arial" w:cs="Arial"/>
          <w:spacing w:val="-3"/>
        </w:rPr>
        <w:t xml:space="preserve"> in the “Documents” section for this bid </w:t>
      </w:r>
      <w:r w:rsidR="00B333AC" w:rsidRPr="00434BBF">
        <w:rPr>
          <w:rFonts w:ascii="Arial" w:hAnsi="Arial" w:cs="Arial"/>
          <w:spacing w:val="-3"/>
        </w:rPr>
        <w:t xml:space="preserve">and </w:t>
      </w:r>
      <w:r w:rsidR="00FB7FC9" w:rsidRPr="00434BBF">
        <w:rPr>
          <w:rFonts w:ascii="Arial" w:hAnsi="Arial" w:cs="Arial"/>
          <w:spacing w:val="-3"/>
        </w:rPr>
        <w:t>which must be completed as part of a bid packet submission</w:t>
      </w:r>
      <w:r w:rsidR="006412D9" w:rsidRPr="00434BBF">
        <w:rPr>
          <w:rFonts w:ascii="Arial" w:hAnsi="Arial" w:cs="Arial"/>
          <w:spacing w:val="-3"/>
        </w:rPr>
        <w:t>)</w:t>
      </w:r>
      <w:bookmarkEnd w:id="72"/>
    </w:p>
    <w:p w14:paraId="35B179E5" w14:textId="77777777" w:rsidR="00390DB6" w:rsidRPr="00434BBF" w:rsidRDefault="00390DB6" w:rsidP="00845F45">
      <w:pPr>
        <w:numPr>
          <w:ilvl w:val="3"/>
          <w:numId w:val="7"/>
        </w:numPr>
        <w:spacing w:after="120"/>
        <w:ind w:left="3067" w:hanging="907"/>
        <w:jc w:val="both"/>
        <w:rPr>
          <w:rFonts w:ascii="Arial" w:hAnsi="Arial" w:cs="Arial"/>
          <w:spacing w:val="-3"/>
        </w:rPr>
      </w:pPr>
      <w:r w:rsidRPr="00434BBF">
        <w:rPr>
          <w:rFonts w:ascii="Arial" w:hAnsi="Arial" w:cs="Arial"/>
          <w:spacing w:val="-3"/>
        </w:rPr>
        <w:t>Attachment B</w:t>
      </w:r>
      <w:r w:rsidR="006412D9" w:rsidRPr="00434BBF">
        <w:rPr>
          <w:rFonts w:ascii="Arial" w:hAnsi="Arial" w:cs="Arial"/>
          <w:spacing w:val="-3"/>
        </w:rPr>
        <w:t xml:space="preserve"> – </w:t>
      </w:r>
      <w:r w:rsidR="00CC2C73" w:rsidRPr="00434BBF">
        <w:rPr>
          <w:rFonts w:ascii="Arial" w:hAnsi="Arial" w:cs="Arial"/>
          <w:spacing w:val="-3"/>
        </w:rPr>
        <w:t>Agreement Page</w:t>
      </w:r>
      <w:r w:rsidR="00E35F7B" w:rsidRPr="00434BBF">
        <w:rPr>
          <w:rFonts w:ascii="Arial" w:hAnsi="Arial" w:cs="Arial"/>
          <w:spacing w:val="-3"/>
        </w:rPr>
        <w:t xml:space="preserve"> </w:t>
      </w:r>
      <w:r w:rsidR="00FF7848" w:rsidRPr="00434BBF">
        <w:rPr>
          <w:rFonts w:ascii="Arial" w:hAnsi="Arial" w:cs="Arial"/>
          <w:spacing w:val="-3"/>
        </w:rPr>
        <w:t>(</w:t>
      </w:r>
      <w:r w:rsidR="004D2FEA" w:rsidRPr="00434BBF">
        <w:rPr>
          <w:rFonts w:ascii="Arial" w:hAnsi="Arial" w:cs="Arial"/>
          <w:spacing w:val="-3"/>
        </w:rPr>
        <w:t>Sign and upload as part of bid packet submission</w:t>
      </w:r>
      <w:r w:rsidR="00FF7848" w:rsidRPr="00434BBF">
        <w:rPr>
          <w:rFonts w:ascii="Arial" w:hAnsi="Arial" w:cs="Arial"/>
          <w:spacing w:val="-3"/>
        </w:rPr>
        <w:t>)</w:t>
      </w:r>
    </w:p>
    <w:p w14:paraId="749E286B" w14:textId="77777777" w:rsidR="00795E54" w:rsidRPr="00434BBF" w:rsidRDefault="00390DB6" w:rsidP="00845F45">
      <w:pPr>
        <w:numPr>
          <w:ilvl w:val="3"/>
          <w:numId w:val="7"/>
        </w:numPr>
        <w:spacing w:after="120"/>
        <w:ind w:left="3067" w:hanging="907"/>
        <w:jc w:val="both"/>
        <w:rPr>
          <w:rFonts w:ascii="Arial" w:hAnsi="Arial" w:cs="Arial"/>
          <w:spacing w:val="-3"/>
        </w:rPr>
      </w:pPr>
      <w:r w:rsidRPr="00434BBF">
        <w:rPr>
          <w:rFonts w:ascii="Arial" w:hAnsi="Arial" w:cs="Arial"/>
          <w:spacing w:val="-3"/>
        </w:rPr>
        <w:t>Attachment C</w:t>
      </w:r>
      <w:r w:rsidR="006412D9" w:rsidRPr="00434BBF">
        <w:rPr>
          <w:rFonts w:ascii="Arial" w:hAnsi="Arial" w:cs="Arial"/>
          <w:spacing w:val="-3"/>
        </w:rPr>
        <w:t xml:space="preserve"> – </w:t>
      </w:r>
      <w:r w:rsidRPr="00434BBF">
        <w:rPr>
          <w:rFonts w:ascii="Arial" w:hAnsi="Arial" w:cs="Arial"/>
          <w:spacing w:val="-3"/>
        </w:rPr>
        <w:t>References</w:t>
      </w:r>
      <w:r w:rsidR="0075392C" w:rsidRPr="00434BBF">
        <w:rPr>
          <w:rFonts w:ascii="Arial" w:hAnsi="Arial" w:cs="Arial"/>
          <w:spacing w:val="-3"/>
        </w:rPr>
        <w:t xml:space="preserve"> </w:t>
      </w:r>
      <w:r w:rsidR="00FF7848" w:rsidRPr="00434BBF">
        <w:rPr>
          <w:rFonts w:ascii="Arial" w:hAnsi="Arial" w:cs="Arial"/>
          <w:spacing w:val="-3"/>
        </w:rPr>
        <w:t>(</w:t>
      </w:r>
      <w:r w:rsidR="004D2FEA" w:rsidRPr="00434BBF">
        <w:rPr>
          <w:rFonts w:ascii="Arial" w:hAnsi="Arial" w:cs="Arial"/>
          <w:spacing w:val="-3"/>
        </w:rPr>
        <w:t xml:space="preserve">Upload </w:t>
      </w:r>
      <w:r w:rsidR="0075392C" w:rsidRPr="00434BBF">
        <w:rPr>
          <w:rFonts w:ascii="Arial" w:hAnsi="Arial" w:cs="Arial"/>
          <w:spacing w:val="-3"/>
        </w:rPr>
        <w:t xml:space="preserve">as part of bid </w:t>
      </w:r>
      <w:r w:rsidR="00E35F7B" w:rsidRPr="00434BBF">
        <w:rPr>
          <w:rFonts w:ascii="Arial" w:hAnsi="Arial" w:cs="Arial"/>
          <w:spacing w:val="-3"/>
        </w:rPr>
        <w:t>packet</w:t>
      </w:r>
      <w:r w:rsidR="0075392C" w:rsidRPr="00434BBF">
        <w:rPr>
          <w:rFonts w:ascii="Arial" w:hAnsi="Arial" w:cs="Arial"/>
          <w:spacing w:val="-3"/>
        </w:rPr>
        <w:t xml:space="preserve"> submission</w:t>
      </w:r>
      <w:r w:rsidR="00FF7848" w:rsidRPr="00434BBF">
        <w:rPr>
          <w:rFonts w:ascii="Arial" w:hAnsi="Arial" w:cs="Arial"/>
          <w:spacing w:val="-3"/>
        </w:rPr>
        <w:t>)</w:t>
      </w:r>
    </w:p>
    <w:p w14:paraId="72819617" w14:textId="77777777" w:rsidR="009E28A2" w:rsidRPr="00434BBF" w:rsidRDefault="009E28A2" w:rsidP="009E28A2">
      <w:pPr>
        <w:numPr>
          <w:ilvl w:val="3"/>
          <w:numId w:val="7"/>
        </w:numPr>
        <w:spacing w:after="120"/>
        <w:ind w:left="3067" w:hanging="907"/>
        <w:jc w:val="both"/>
        <w:rPr>
          <w:rFonts w:ascii="Arial" w:hAnsi="Arial" w:cs="Arial"/>
        </w:rPr>
      </w:pPr>
      <w:r w:rsidRPr="00434BBF">
        <w:rPr>
          <w:rFonts w:ascii="Arial" w:hAnsi="Arial" w:cs="Arial"/>
          <w:bCs/>
        </w:rPr>
        <w:t>Attachment D – Pricing Sheet is an Excel spreadsheet that must be downloaded from the document section of the e-procurement platform, completed, and uploaded as part of a bid packet submission.</w:t>
      </w:r>
    </w:p>
    <w:p w14:paraId="2B12D9DC" w14:textId="28CB155B" w:rsidR="00E464D6" w:rsidRPr="00A4528D" w:rsidRDefault="00E464D6" w:rsidP="00340913">
      <w:pPr>
        <w:numPr>
          <w:ilvl w:val="3"/>
          <w:numId w:val="7"/>
        </w:numPr>
        <w:spacing w:after="120"/>
        <w:ind w:left="3067" w:hanging="907"/>
        <w:jc w:val="both"/>
        <w:rPr>
          <w:rFonts w:ascii="Arial" w:hAnsi="Arial" w:cs="Arial"/>
          <w:bCs/>
        </w:rPr>
      </w:pPr>
      <w:r w:rsidRPr="00A4528D">
        <w:rPr>
          <w:rFonts w:ascii="Arial" w:hAnsi="Arial" w:cs="Arial"/>
          <w:bCs/>
        </w:rPr>
        <w:t xml:space="preserve">Attachment E – Personnel Qualifications: </w:t>
      </w:r>
      <w:bookmarkStart w:id="73" w:name="_Hlk78992643"/>
      <w:r w:rsidRPr="00A4528D">
        <w:rPr>
          <w:rFonts w:ascii="Arial" w:hAnsi="Arial" w:cs="Arial"/>
          <w:bCs/>
        </w:rPr>
        <w:t xml:space="preserve">List all staff technicians that may provide the scope of services herein, including name, title, years of experience, field(s) of expertise, and applicable licensing. Download, complete, and upload as part of bid packet. In addition, upload copies of applicable certifications and licensing. </w:t>
      </w:r>
      <w:bookmarkEnd w:id="73"/>
    </w:p>
    <w:p w14:paraId="0D3C8F63" w14:textId="77777777" w:rsidR="00E464D6" w:rsidRPr="0048219E" w:rsidRDefault="00E464D6" w:rsidP="00E464D6">
      <w:pPr>
        <w:numPr>
          <w:ilvl w:val="3"/>
          <w:numId w:val="7"/>
        </w:numPr>
        <w:spacing w:after="120"/>
        <w:ind w:left="3067" w:hanging="907"/>
        <w:jc w:val="both"/>
        <w:rPr>
          <w:rFonts w:ascii="Arial" w:hAnsi="Arial" w:cs="Arial"/>
          <w:bCs/>
        </w:rPr>
      </w:pPr>
      <w:r w:rsidRPr="0048219E">
        <w:rPr>
          <w:rFonts w:ascii="Arial" w:hAnsi="Arial" w:cs="Arial"/>
          <w:bCs/>
        </w:rPr>
        <w:t xml:space="preserve">Attachment F – </w:t>
      </w:r>
      <w:r>
        <w:rPr>
          <w:rFonts w:ascii="Arial" w:hAnsi="Arial" w:cs="Arial"/>
          <w:bCs/>
        </w:rPr>
        <w:t xml:space="preserve">Vehicle and </w:t>
      </w:r>
      <w:r w:rsidRPr="0048219E">
        <w:rPr>
          <w:rFonts w:ascii="Arial" w:hAnsi="Arial" w:cs="Arial"/>
          <w:bCs/>
        </w:rPr>
        <w:t xml:space="preserve">Equipment Listing: </w:t>
      </w:r>
      <w:bookmarkStart w:id="74" w:name="_Hlk78992655"/>
      <w:r w:rsidRPr="0048219E">
        <w:rPr>
          <w:rFonts w:ascii="Arial" w:hAnsi="Arial" w:cs="Arial"/>
          <w:bCs/>
        </w:rPr>
        <w:t xml:space="preserve">List vehicles and </w:t>
      </w:r>
      <w:r w:rsidRPr="005B4CF8">
        <w:rPr>
          <w:rFonts w:ascii="Arial" w:hAnsi="Arial" w:cs="Arial"/>
        </w:rPr>
        <w:t>equipment</w:t>
      </w:r>
      <w:r w:rsidRPr="0048219E">
        <w:rPr>
          <w:rFonts w:ascii="Arial" w:hAnsi="Arial" w:cs="Arial"/>
          <w:bCs/>
        </w:rPr>
        <w:t xml:space="preserve"> that may be used in fulfilling the scope of services herein. Download, complete and upload as part of bid packet.</w:t>
      </w:r>
      <w:bookmarkEnd w:id="74"/>
    </w:p>
    <w:p w14:paraId="5C655CD5" w14:textId="4F930B01" w:rsidR="00C722A6" w:rsidRDefault="007D6542" w:rsidP="00C722A6">
      <w:pPr>
        <w:numPr>
          <w:ilvl w:val="3"/>
          <w:numId w:val="7"/>
        </w:numPr>
        <w:spacing w:after="120"/>
        <w:ind w:left="3067" w:hanging="907"/>
        <w:jc w:val="both"/>
        <w:rPr>
          <w:rFonts w:ascii="Arial" w:hAnsi="Arial" w:cs="Arial"/>
          <w:spacing w:val="-3"/>
        </w:rPr>
      </w:pPr>
      <w:r>
        <w:rPr>
          <w:rFonts w:ascii="Arial" w:hAnsi="Arial" w:cs="Arial"/>
          <w:spacing w:val="-3"/>
        </w:rPr>
        <w:t>Attachment G</w:t>
      </w:r>
      <w:r w:rsidR="00C722A6">
        <w:rPr>
          <w:rFonts w:ascii="Arial" w:hAnsi="Arial" w:cs="Arial"/>
          <w:spacing w:val="-3"/>
        </w:rPr>
        <w:t xml:space="preserve"> – Public Promise Procurement </w:t>
      </w:r>
    </w:p>
    <w:p w14:paraId="1BC7379B" w14:textId="32EA2A4B" w:rsidR="009E1C95" w:rsidRDefault="007D6542" w:rsidP="00060141">
      <w:pPr>
        <w:numPr>
          <w:ilvl w:val="4"/>
          <w:numId w:val="7"/>
        </w:numPr>
        <w:spacing w:after="120"/>
        <w:ind w:left="4147"/>
        <w:jc w:val="both"/>
        <w:rPr>
          <w:rFonts w:ascii="Arial" w:hAnsi="Arial" w:cs="Arial"/>
          <w:spacing w:val="-3"/>
        </w:rPr>
      </w:pPr>
      <w:r>
        <w:rPr>
          <w:rFonts w:ascii="Arial" w:hAnsi="Arial" w:cs="Arial"/>
          <w:spacing w:val="-3"/>
        </w:rPr>
        <w:t xml:space="preserve">Appendix </w:t>
      </w:r>
      <w:r w:rsidR="00CA4610">
        <w:rPr>
          <w:rFonts w:ascii="Arial" w:hAnsi="Arial" w:cs="Arial"/>
          <w:spacing w:val="-3"/>
        </w:rPr>
        <w:t xml:space="preserve">2 – PPP Administration Agreement.  </w:t>
      </w:r>
      <w:r w:rsidR="001020F1">
        <w:rPr>
          <w:rFonts w:ascii="Arial" w:hAnsi="Arial" w:cs="Arial"/>
          <w:spacing w:val="-3"/>
        </w:rPr>
        <w:t>S</w:t>
      </w:r>
      <w:r w:rsidR="00021787">
        <w:rPr>
          <w:rFonts w:ascii="Arial" w:hAnsi="Arial" w:cs="Arial"/>
          <w:spacing w:val="-3"/>
        </w:rPr>
        <w:t>ign and upload as part of bid packet.</w:t>
      </w:r>
    </w:p>
    <w:p w14:paraId="2E90C425" w14:textId="4C12837B" w:rsidR="00021787" w:rsidRDefault="007D6542" w:rsidP="00C722A6">
      <w:pPr>
        <w:numPr>
          <w:ilvl w:val="4"/>
          <w:numId w:val="7"/>
        </w:numPr>
        <w:spacing w:after="120"/>
        <w:ind w:left="4147"/>
        <w:jc w:val="both"/>
        <w:rPr>
          <w:rFonts w:ascii="Arial" w:hAnsi="Arial" w:cs="Arial"/>
          <w:spacing w:val="-3"/>
        </w:rPr>
      </w:pPr>
      <w:r>
        <w:rPr>
          <w:rFonts w:ascii="Arial" w:hAnsi="Arial" w:cs="Arial"/>
          <w:spacing w:val="-3"/>
        </w:rPr>
        <w:lastRenderedPageBreak/>
        <w:t>Appendix 4</w:t>
      </w:r>
      <w:r w:rsidR="00B50DBB">
        <w:rPr>
          <w:rFonts w:ascii="Arial" w:hAnsi="Arial" w:cs="Arial"/>
          <w:spacing w:val="-3"/>
        </w:rPr>
        <w:t xml:space="preserve"> – Supplier Worksheet</w:t>
      </w:r>
      <w:r w:rsidR="0005176B">
        <w:rPr>
          <w:rFonts w:ascii="Arial" w:hAnsi="Arial" w:cs="Arial"/>
          <w:spacing w:val="-3"/>
        </w:rPr>
        <w:t xml:space="preserve">.  </w:t>
      </w:r>
      <w:r w:rsidR="000244A1">
        <w:rPr>
          <w:rFonts w:ascii="Arial" w:hAnsi="Arial" w:cs="Arial"/>
          <w:spacing w:val="-3"/>
        </w:rPr>
        <w:t>C</w:t>
      </w:r>
      <w:r w:rsidR="0005176B">
        <w:rPr>
          <w:rFonts w:ascii="Arial" w:hAnsi="Arial" w:cs="Arial"/>
          <w:spacing w:val="-3"/>
        </w:rPr>
        <w:t xml:space="preserve">omplete, sign, and upload as part of bid packet.  </w:t>
      </w:r>
    </w:p>
    <w:p w14:paraId="5E551050" w14:textId="6D4D2672" w:rsidR="007D6542" w:rsidRDefault="00E9335A" w:rsidP="00C722A6">
      <w:pPr>
        <w:numPr>
          <w:ilvl w:val="4"/>
          <w:numId w:val="7"/>
        </w:numPr>
        <w:spacing w:after="120"/>
        <w:ind w:left="4147"/>
        <w:jc w:val="both"/>
        <w:rPr>
          <w:rFonts w:ascii="Arial" w:hAnsi="Arial" w:cs="Arial"/>
          <w:spacing w:val="-3"/>
        </w:rPr>
      </w:pPr>
      <w:r>
        <w:rPr>
          <w:rFonts w:ascii="Arial" w:hAnsi="Arial" w:cs="Arial"/>
          <w:spacing w:val="-3"/>
        </w:rPr>
        <w:t>Appendix</w:t>
      </w:r>
      <w:r w:rsidR="007D6542">
        <w:rPr>
          <w:rFonts w:ascii="Arial" w:hAnsi="Arial" w:cs="Arial"/>
          <w:spacing w:val="-3"/>
        </w:rPr>
        <w:t xml:space="preserve"> 6</w:t>
      </w:r>
      <w:r w:rsidR="00060141">
        <w:rPr>
          <w:rFonts w:ascii="Arial" w:hAnsi="Arial" w:cs="Arial"/>
          <w:spacing w:val="-3"/>
        </w:rPr>
        <w:t xml:space="preserve"> -</w:t>
      </w:r>
      <w:r w:rsidR="007D6542">
        <w:rPr>
          <w:rFonts w:ascii="Arial" w:hAnsi="Arial" w:cs="Arial"/>
          <w:spacing w:val="-3"/>
        </w:rPr>
        <w:t xml:space="preserve"> Federal Contract Terms and Conditions.  Complete, Sign and upload all required forms as part of bid packet.</w:t>
      </w:r>
    </w:p>
    <w:p w14:paraId="4D25C07F" w14:textId="0A195572" w:rsidR="0021031D" w:rsidRDefault="00CA759D" w:rsidP="00C722A6">
      <w:pPr>
        <w:numPr>
          <w:ilvl w:val="4"/>
          <w:numId w:val="7"/>
        </w:numPr>
        <w:spacing w:after="120"/>
        <w:ind w:left="4147"/>
        <w:jc w:val="both"/>
        <w:rPr>
          <w:rFonts w:ascii="Arial" w:hAnsi="Arial" w:cs="Arial"/>
          <w:spacing w:val="-3"/>
        </w:rPr>
      </w:pPr>
      <w:r>
        <w:rPr>
          <w:rFonts w:ascii="Arial" w:hAnsi="Arial" w:cs="Arial"/>
          <w:spacing w:val="-3"/>
        </w:rPr>
        <w:t xml:space="preserve"> </w:t>
      </w:r>
      <w:r w:rsidR="00E9335A">
        <w:rPr>
          <w:rFonts w:ascii="Arial" w:hAnsi="Arial" w:cs="Arial"/>
          <w:spacing w:val="-3"/>
        </w:rPr>
        <w:t>Appendix</w:t>
      </w:r>
      <w:r w:rsidR="00060141">
        <w:rPr>
          <w:rFonts w:ascii="Arial" w:hAnsi="Arial" w:cs="Arial"/>
          <w:spacing w:val="-3"/>
        </w:rPr>
        <w:t xml:space="preserve"> </w:t>
      </w:r>
      <w:r w:rsidR="00E9335A">
        <w:rPr>
          <w:rFonts w:ascii="Arial" w:hAnsi="Arial" w:cs="Arial"/>
          <w:spacing w:val="-3"/>
        </w:rPr>
        <w:t>7</w:t>
      </w:r>
      <w:r w:rsidR="007925C8">
        <w:rPr>
          <w:rFonts w:ascii="Arial" w:hAnsi="Arial" w:cs="Arial"/>
          <w:spacing w:val="-3"/>
        </w:rPr>
        <w:t xml:space="preserve"> </w:t>
      </w:r>
      <w:r>
        <w:rPr>
          <w:rFonts w:ascii="Arial" w:hAnsi="Arial" w:cs="Arial"/>
          <w:spacing w:val="-3"/>
        </w:rPr>
        <w:t xml:space="preserve">– New Jersey Business Requirements. </w:t>
      </w:r>
      <w:r w:rsidR="00BD188B">
        <w:rPr>
          <w:rFonts w:ascii="Arial" w:hAnsi="Arial" w:cs="Arial"/>
          <w:spacing w:val="-3"/>
        </w:rPr>
        <w:t xml:space="preserve"> Complete, Sig and upload all required forms as part of bid packet.</w:t>
      </w:r>
    </w:p>
    <w:p w14:paraId="21D530C2" w14:textId="63C91A9B" w:rsidR="000774AB" w:rsidRDefault="007925C8" w:rsidP="00C722A6">
      <w:pPr>
        <w:numPr>
          <w:ilvl w:val="4"/>
          <w:numId w:val="7"/>
        </w:numPr>
        <w:spacing w:after="120"/>
        <w:ind w:left="4147"/>
        <w:jc w:val="both"/>
        <w:rPr>
          <w:rFonts w:ascii="Arial" w:hAnsi="Arial" w:cs="Arial"/>
          <w:spacing w:val="-3"/>
        </w:rPr>
      </w:pPr>
      <w:r>
        <w:rPr>
          <w:rFonts w:ascii="Arial" w:hAnsi="Arial" w:cs="Arial"/>
          <w:spacing w:val="-3"/>
        </w:rPr>
        <w:t xml:space="preserve">Appendix 9 – National Pricing, Complete and upload </w:t>
      </w:r>
      <w:r w:rsidR="007D3109">
        <w:rPr>
          <w:rFonts w:ascii="Arial" w:hAnsi="Arial" w:cs="Arial"/>
          <w:spacing w:val="-3"/>
        </w:rPr>
        <w:t>all forms as part of bid packet.</w:t>
      </w:r>
    </w:p>
    <w:p w14:paraId="7D6E21A6" w14:textId="12D9648E" w:rsidR="000B1F14" w:rsidRPr="00B32BC0" w:rsidRDefault="000B1F14" w:rsidP="00B32BC0">
      <w:pPr>
        <w:numPr>
          <w:ilvl w:val="3"/>
          <w:numId w:val="7"/>
        </w:numPr>
        <w:spacing w:after="120"/>
        <w:ind w:left="3067" w:hanging="907"/>
        <w:jc w:val="both"/>
        <w:rPr>
          <w:rFonts w:ascii="Arial" w:hAnsi="Arial" w:cs="Arial"/>
          <w:spacing w:val="-3"/>
        </w:rPr>
      </w:pPr>
      <w:r w:rsidRPr="00434BBF">
        <w:rPr>
          <w:rFonts w:ascii="Arial" w:hAnsi="Arial" w:cs="Arial"/>
          <w:spacing w:val="-3"/>
        </w:rPr>
        <w:t xml:space="preserve">Exhibit </w:t>
      </w:r>
      <w:r w:rsidR="007604C4">
        <w:rPr>
          <w:rFonts w:ascii="Arial" w:hAnsi="Arial" w:cs="Arial"/>
          <w:spacing w:val="-3"/>
        </w:rPr>
        <w:t>2</w:t>
      </w:r>
      <w:r w:rsidRPr="00434BBF">
        <w:rPr>
          <w:rFonts w:ascii="Arial" w:hAnsi="Arial" w:cs="Arial"/>
          <w:spacing w:val="-3"/>
        </w:rPr>
        <w:t xml:space="preserve"> – Sole Proprietor Waiver (if applicable)</w:t>
      </w:r>
    </w:p>
    <w:p w14:paraId="7C3D9A48" w14:textId="77777777" w:rsidR="00904DA4" w:rsidRPr="00434BBF" w:rsidRDefault="00904DA4" w:rsidP="00E82B68">
      <w:pPr>
        <w:ind w:left="1440" w:hanging="720"/>
        <w:jc w:val="both"/>
        <w:rPr>
          <w:rFonts w:ascii="Arial" w:hAnsi="Arial" w:cs="Arial"/>
          <w:b/>
          <w:bCs/>
        </w:rPr>
      </w:pPr>
      <w:r w:rsidRPr="00434BBF">
        <w:rPr>
          <w:rFonts w:ascii="Arial" w:hAnsi="Arial" w:cs="Arial"/>
          <w:b/>
          <w:bCs/>
        </w:rPr>
        <w:t>NOTE:</w:t>
      </w:r>
      <w:r w:rsidRPr="00434BBF">
        <w:rPr>
          <w:rFonts w:ascii="Arial" w:hAnsi="Arial" w:cs="Arial"/>
          <w:b/>
          <w:bCs/>
        </w:rPr>
        <w:tab/>
        <w:t>The proposal should be specific and complete in every detail. It should be practical and provide a straightforward, concise delineation of capabilities to satisfactorily perform the contract being sought.</w:t>
      </w:r>
    </w:p>
    <w:p w14:paraId="6254AC19" w14:textId="77777777" w:rsidR="00904DA4" w:rsidRPr="00434BBF" w:rsidRDefault="00904DA4" w:rsidP="00904DA4">
      <w:pPr>
        <w:tabs>
          <w:tab w:val="left" w:pos="1170"/>
        </w:tabs>
        <w:ind w:left="1166"/>
        <w:jc w:val="both"/>
        <w:rPr>
          <w:rFonts w:ascii="Arial" w:hAnsi="Arial" w:cs="Arial"/>
          <w:b/>
          <w:bCs/>
        </w:rPr>
      </w:pPr>
    </w:p>
    <w:p w14:paraId="655B234E" w14:textId="6BEFB166" w:rsidR="00904DA4" w:rsidRPr="00434BBF" w:rsidRDefault="00904DA4" w:rsidP="00E82B68">
      <w:pPr>
        <w:ind w:left="1440"/>
        <w:jc w:val="both"/>
        <w:rPr>
          <w:rFonts w:ascii="Arial" w:hAnsi="Arial" w:cs="Arial"/>
          <w:b/>
          <w:bCs/>
        </w:rPr>
      </w:pPr>
      <w:r w:rsidRPr="00434BBF">
        <w:rPr>
          <w:rFonts w:ascii="Arial" w:hAnsi="Arial" w:cs="Arial"/>
          <w:b/>
          <w:bCs/>
        </w:rPr>
        <w:t xml:space="preserve">The respondent should not necessarily limit the proposal to the performance of the services in accordance with this Review of </w:t>
      </w:r>
      <w:r w:rsidR="00672BF4" w:rsidRPr="00434BBF">
        <w:rPr>
          <w:rFonts w:ascii="Arial" w:hAnsi="Arial" w:cs="Arial"/>
          <w:b/>
          <w:bCs/>
        </w:rPr>
        <w:t>Qualifications but</w:t>
      </w:r>
      <w:r w:rsidRPr="00434BBF">
        <w:rPr>
          <w:rFonts w:ascii="Arial" w:hAnsi="Arial" w:cs="Arial"/>
          <w:b/>
          <w:bCs/>
        </w:rPr>
        <w:t xml:space="preserve"> should outline any additional services and their costs if the respondent deems them necessary to accomplish the program.</w:t>
      </w:r>
    </w:p>
    <w:p w14:paraId="74665A93" w14:textId="77777777" w:rsidR="00A4090B" w:rsidRPr="00434BBF" w:rsidRDefault="00A4090B" w:rsidP="002F2D13">
      <w:pPr>
        <w:tabs>
          <w:tab w:val="left" w:pos="720"/>
          <w:tab w:val="left" w:pos="2160"/>
        </w:tabs>
        <w:suppressAutoHyphens/>
        <w:ind w:left="2160"/>
        <w:jc w:val="both"/>
        <w:rPr>
          <w:rFonts w:ascii="Arial" w:hAnsi="Arial" w:cs="Arial"/>
        </w:rPr>
      </w:pPr>
    </w:p>
    <w:p w14:paraId="15ADA12E" w14:textId="77777777" w:rsidR="00390DB6" w:rsidRPr="00434BBF" w:rsidRDefault="00390DB6" w:rsidP="009731FB">
      <w:pPr>
        <w:pStyle w:val="ListParagraph"/>
        <w:numPr>
          <w:ilvl w:val="1"/>
          <w:numId w:val="7"/>
        </w:numPr>
        <w:ind w:left="1440" w:hanging="720"/>
        <w:jc w:val="both"/>
        <w:rPr>
          <w:rFonts w:ascii="Arial" w:hAnsi="Arial" w:cs="Arial"/>
        </w:rPr>
      </w:pPr>
      <w:r w:rsidRPr="00434BBF">
        <w:rPr>
          <w:rFonts w:ascii="Arial" w:hAnsi="Arial" w:cs="Arial"/>
        </w:rPr>
        <w:t>EXCEPTIONS TO THE SOLICITATION</w:t>
      </w:r>
    </w:p>
    <w:p w14:paraId="410D2B37" w14:textId="77777777" w:rsidR="00390DB6" w:rsidRPr="00434BBF" w:rsidRDefault="00390DB6" w:rsidP="00390DB6">
      <w:pPr>
        <w:ind w:left="1440"/>
        <w:jc w:val="both"/>
        <w:rPr>
          <w:rFonts w:ascii="Arial" w:hAnsi="Arial" w:cs="Arial"/>
        </w:rPr>
      </w:pPr>
    </w:p>
    <w:p w14:paraId="313FBE17" w14:textId="5BB22219" w:rsidR="00B840D9" w:rsidRPr="00434BBF" w:rsidRDefault="00390DB6" w:rsidP="00B84AD8">
      <w:pPr>
        <w:numPr>
          <w:ilvl w:val="2"/>
          <w:numId w:val="7"/>
        </w:numPr>
        <w:tabs>
          <w:tab w:val="left" w:pos="720"/>
          <w:tab w:val="left" w:pos="2160"/>
        </w:tabs>
        <w:suppressAutoHyphens/>
        <w:ind w:left="2160"/>
        <w:jc w:val="both"/>
        <w:rPr>
          <w:rFonts w:ascii="Arial" w:hAnsi="Arial" w:cs="Arial"/>
          <w:b/>
          <w:u w:val="single"/>
        </w:rPr>
      </w:pPr>
      <w:r w:rsidRPr="00434BBF">
        <w:rPr>
          <w:rFonts w:ascii="Arial" w:hAnsi="Arial" w:cs="Arial"/>
        </w:rPr>
        <w:t xml:space="preserve">The </w:t>
      </w:r>
      <w:r w:rsidR="00D07C7C" w:rsidRPr="00434BBF">
        <w:rPr>
          <w:rFonts w:ascii="Arial" w:hAnsi="Arial" w:cs="Arial"/>
        </w:rPr>
        <w:t>r</w:t>
      </w:r>
      <w:r w:rsidRPr="00434BBF">
        <w:rPr>
          <w:rFonts w:ascii="Arial" w:hAnsi="Arial" w:cs="Arial"/>
        </w:rPr>
        <w:t xml:space="preserve">espondent shall identify and list all exceptions taken to all sections of </w:t>
      </w:r>
      <w:r w:rsidR="00662C81" w:rsidRPr="00434BBF">
        <w:rPr>
          <w:rFonts w:ascii="Arial" w:hAnsi="Arial" w:cs="Arial"/>
        </w:rPr>
        <w:t xml:space="preserve">the </w:t>
      </w:r>
      <w:r w:rsidR="00FB7FC9" w:rsidRPr="00434BBF">
        <w:rPr>
          <w:rFonts w:ascii="Arial" w:hAnsi="Arial" w:cs="Arial"/>
        </w:rPr>
        <w:t>RFP</w:t>
      </w:r>
      <w:r w:rsidR="00662C81" w:rsidRPr="00434BBF">
        <w:rPr>
          <w:rFonts w:ascii="Arial" w:hAnsi="Arial" w:cs="Arial"/>
        </w:rPr>
        <w:t xml:space="preserve"> for</w:t>
      </w:r>
      <w:r w:rsidR="00BD4F85" w:rsidRPr="00434BBF">
        <w:rPr>
          <w:rFonts w:ascii="Arial" w:hAnsi="Arial" w:cs="Arial"/>
        </w:rPr>
        <w:t xml:space="preserve"> </w:t>
      </w:r>
      <w:r w:rsidR="00BD4F85" w:rsidRPr="00434BBF">
        <w:rPr>
          <w:rStyle w:val="TEXTBOLDCAPS"/>
          <w:rFonts w:cs="Arial"/>
        </w:rPr>
        <w:t xml:space="preserve">SERIAL # </w:t>
      </w:r>
      <w:sdt>
        <w:sdtPr>
          <w:rPr>
            <w:rStyle w:val="TEXTBOLD"/>
            <w:rFonts w:cs="Arial"/>
          </w:rPr>
          <w:alias w:val="SerialNo"/>
          <w:tag w:val=""/>
          <w:id w:val="-722605405"/>
          <w:placeholder>
            <w:docPart w:val="B39944A2CD3C4367BEC583F6C2FD1255"/>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sidRPr="00434BBF">
            <w:rPr>
              <w:rStyle w:val="TEXTBOLD"/>
              <w:rFonts w:cs="Arial"/>
            </w:rPr>
            <w:t>230122</w:t>
          </w:r>
        </w:sdtContent>
      </w:sdt>
      <w:r w:rsidR="00BD4F85" w:rsidRPr="00434BBF">
        <w:rPr>
          <w:rFonts w:ascii="Arial" w:hAnsi="Arial" w:cs="Arial"/>
        </w:rPr>
        <w:t>,</w:t>
      </w:r>
      <w:r w:rsidR="00662C81" w:rsidRPr="00434BBF">
        <w:rPr>
          <w:rFonts w:ascii="Arial" w:hAnsi="Arial" w:cs="Arial"/>
        </w:rPr>
        <w:t xml:space="preserve"> </w:t>
      </w:r>
      <w:sdt>
        <w:sdtPr>
          <w:rPr>
            <w:rStyle w:val="TEXTBOLDCAPS"/>
            <w:rFonts w:cs="Arial"/>
          </w:rPr>
          <w:alias w:val="SolTitle"/>
          <w:tag w:val=""/>
          <w:id w:val="-1082065073"/>
          <w:placeholder>
            <w:docPart w:val="87B3B72F4A1E409DB9B2D95A6314EDA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b w:val="0"/>
            <w:caps w:val="0"/>
          </w:rPr>
        </w:sdtEndPr>
        <w:sdtContent>
          <w:r w:rsidR="00833054">
            <w:rPr>
              <w:rStyle w:val="TEXTBOLDCAPS"/>
              <w:rFonts w:cs="Arial"/>
            </w:rPr>
            <w:t>ELEVATOR, ESCALATOR, WALKWAY, AND LIFT, NEW CONSTRUCTION, MODERNIZATION, MAINTENANCE, AND REPAIR SERVICES</w:t>
          </w:r>
        </w:sdtContent>
      </w:sdt>
      <w:r w:rsidR="00662C81" w:rsidRPr="00434BBF">
        <w:rPr>
          <w:rStyle w:val="TEXTBOLDCAPS"/>
          <w:rFonts w:cs="Arial"/>
        </w:rPr>
        <w:t>,</w:t>
      </w:r>
      <w:r w:rsidR="002A4D8A" w:rsidRPr="00434BBF">
        <w:rPr>
          <w:rFonts w:ascii="Arial" w:hAnsi="Arial" w:cs="Arial"/>
        </w:rPr>
        <w:t xml:space="preserve"> </w:t>
      </w:r>
      <w:r w:rsidRPr="00434BBF">
        <w:rPr>
          <w:rFonts w:ascii="Arial" w:hAnsi="Arial" w:cs="Arial"/>
        </w:rPr>
        <w:t>referencing the section (paragraph) where the exception exists and</w:t>
      </w:r>
      <w:r w:rsidR="00CB1A2F" w:rsidRPr="00434BBF">
        <w:rPr>
          <w:rFonts w:ascii="Arial" w:hAnsi="Arial" w:cs="Arial"/>
        </w:rPr>
        <w:t xml:space="preserve">, if applicable, providing any proposed alternatives to the requirement </w:t>
      </w:r>
      <w:r w:rsidRPr="00434BBF">
        <w:rPr>
          <w:rFonts w:ascii="Arial" w:hAnsi="Arial" w:cs="Arial"/>
        </w:rPr>
        <w:t xml:space="preserve">under the heading, “Exception to the </w:t>
      </w:r>
      <w:sdt>
        <w:sdtPr>
          <w:rPr>
            <w:rStyle w:val="TEXTBOLDCAPS"/>
            <w:rFonts w:cs="Arial"/>
          </w:rPr>
          <w:alias w:val="SolTitle"/>
          <w:tag w:val=""/>
          <w:id w:val="1638135113"/>
          <w:placeholder>
            <w:docPart w:val="CD28B28EC148482A8E2969EEEDA9CAE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b w:val="0"/>
            <w:caps w:val="0"/>
          </w:rPr>
        </w:sdtEndPr>
        <w:sdtContent>
          <w:r w:rsidR="00833054">
            <w:rPr>
              <w:rStyle w:val="TEXTBOLDCAPS"/>
              <w:rFonts w:cs="Arial"/>
            </w:rPr>
            <w:t>ELEVATOR, ESCALATOR, WALKWAY, AND LIFT, NEW CONSTRUCTION, MODERNIZATION, MAINTENANCE, AND REPAIR SERVICES</w:t>
          </w:r>
        </w:sdtContent>
      </w:sdt>
      <w:r w:rsidRPr="00434BBF">
        <w:rPr>
          <w:rFonts w:ascii="Arial" w:hAnsi="Arial" w:cs="Arial"/>
        </w:rPr>
        <w:t xml:space="preserve"> Solicitation, SERIAL</w:t>
      </w:r>
      <w:r w:rsidR="00D07C7C" w:rsidRPr="00434BBF">
        <w:rPr>
          <w:rFonts w:ascii="Arial" w:hAnsi="Arial" w:cs="Arial"/>
        </w:rPr>
        <w:t xml:space="preserve"> #</w:t>
      </w:r>
      <w:r w:rsidRPr="00434BBF">
        <w:rPr>
          <w:rFonts w:ascii="Arial" w:hAnsi="Arial" w:cs="Arial"/>
        </w:rPr>
        <w:t xml:space="preserve"> </w:t>
      </w:r>
      <w:sdt>
        <w:sdtPr>
          <w:rPr>
            <w:rStyle w:val="TEXTBOLD"/>
            <w:rFonts w:cs="Arial"/>
          </w:rPr>
          <w:alias w:val="SerialNo"/>
          <w:tag w:val=""/>
          <w:id w:val="-897437078"/>
          <w:placeholder>
            <w:docPart w:val="334679F90B114020A3634F39BFD87541"/>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sidRPr="00434BBF">
            <w:rPr>
              <w:rStyle w:val="TEXTBOLD"/>
              <w:rFonts w:cs="Arial"/>
            </w:rPr>
            <w:t>230122</w:t>
          </w:r>
        </w:sdtContent>
      </w:sdt>
      <w:r w:rsidR="00721A31" w:rsidRPr="00434BBF">
        <w:rPr>
          <w:rStyle w:val="TEXTBOLD"/>
          <w:rFonts w:cs="Arial"/>
        </w:rPr>
        <w:t>.</w:t>
      </w:r>
      <w:r w:rsidRPr="00434BBF">
        <w:rPr>
          <w:rFonts w:ascii="Arial" w:hAnsi="Arial" w:cs="Arial"/>
        </w:rPr>
        <w:t>”</w:t>
      </w:r>
    </w:p>
    <w:p w14:paraId="756C3B6A" w14:textId="77777777" w:rsidR="00B840D9" w:rsidRPr="00434BBF" w:rsidRDefault="00B840D9" w:rsidP="008E2CE0">
      <w:pPr>
        <w:tabs>
          <w:tab w:val="left" w:pos="720"/>
          <w:tab w:val="left" w:pos="2160"/>
        </w:tabs>
        <w:suppressAutoHyphens/>
        <w:ind w:left="2160"/>
        <w:jc w:val="both"/>
        <w:rPr>
          <w:rFonts w:ascii="Arial" w:hAnsi="Arial" w:cs="Arial"/>
          <w:b/>
          <w:u w:val="single"/>
        </w:rPr>
      </w:pPr>
    </w:p>
    <w:p w14:paraId="54304126" w14:textId="65BB79A4" w:rsidR="00390DB6" w:rsidRPr="00434BBF" w:rsidRDefault="00390DB6" w:rsidP="009731FB">
      <w:pPr>
        <w:numPr>
          <w:ilvl w:val="2"/>
          <w:numId w:val="7"/>
        </w:numPr>
        <w:tabs>
          <w:tab w:val="left" w:pos="720"/>
          <w:tab w:val="left" w:pos="2160"/>
        </w:tabs>
        <w:suppressAutoHyphens/>
        <w:ind w:left="2160"/>
        <w:jc w:val="both"/>
        <w:rPr>
          <w:rFonts w:ascii="Arial" w:hAnsi="Arial" w:cs="Arial"/>
          <w:b/>
          <w:u w:val="single"/>
        </w:rPr>
      </w:pPr>
      <w:r w:rsidRPr="00434BBF">
        <w:rPr>
          <w:rFonts w:ascii="Arial" w:hAnsi="Arial" w:cs="Arial"/>
          <w:b/>
          <w:u w:val="single"/>
        </w:rPr>
        <w:t>Exceptions that surface elsewhere and that do not also appear under the heading, “</w:t>
      </w:r>
      <w:r w:rsidRPr="000B1F14">
        <w:rPr>
          <w:rFonts w:ascii="Arial" w:hAnsi="Arial" w:cs="Arial"/>
          <w:b/>
          <w:u w:val="single"/>
        </w:rPr>
        <w:t xml:space="preserve">Exceptions to the </w:t>
      </w:r>
      <w:sdt>
        <w:sdtPr>
          <w:rPr>
            <w:rStyle w:val="TEXTBOLDCAPS"/>
            <w:rFonts w:cs="Arial"/>
            <w:u w:val="single"/>
          </w:rPr>
          <w:alias w:val="SolTitle"/>
          <w:tag w:val=""/>
          <w:id w:val="266821117"/>
          <w:placeholder>
            <w:docPart w:val="084568F8B00D4041813C12327F9AC22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b w:val="0"/>
            <w:caps w:val="0"/>
          </w:rPr>
        </w:sdtEndPr>
        <w:sdtContent>
          <w:r w:rsidR="00833054">
            <w:rPr>
              <w:rStyle w:val="TEXTBOLDCAPS"/>
              <w:rFonts w:cs="Arial"/>
              <w:u w:val="single"/>
            </w:rPr>
            <w:t>ELEVATOR, ESCALATOR, WALKWAY, AND LIFT, NEW CONSTRUCTION, MODERNIZATION, MAINTENANCE, AND REPAIR SERVICES</w:t>
          </w:r>
        </w:sdtContent>
      </w:sdt>
      <w:r w:rsidRPr="000B1F14">
        <w:rPr>
          <w:rFonts w:ascii="Arial" w:hAnsi="Arial" w:cs="Arial"/>
          <w:b/>
          <w:u w:val="single"/>
        </w:rPr>
        <w:t xml:space="preserve"> Solicitation, SERIAL</w:t>
      </w:r>
      <w:r w:rsidR="00662C81" w:rsidRPr="000B1F14">
        <w:rPr>
          <w:rFonts w:ascii="Arial" w:hAnsi="Arial" w:cs="Arial"/>
          <w:b/>
          <w:u w:val="single"/>
        </w:rPr>
        <w:t xml:space="preserve"> #</w:t>
      </w:r>
      <w:r w:rsidRPr="000B1F14">
        <w:rPr>
          <w:rFonts w:ascii="Arial" w:hAnsi="Arial" w:cs="Arial"/>
          <w:b/>
          <w:u w:val="single"/>
        </w:rPr>
        <w:t xml:space="preserve"> </w:t>
      </w:r>
      <w:sdt>
        <w:sdtPr>
          <w:rPr>
            <w:rStyle w:val="TEXTBOLD"/>
            <w:rFonts w:cs="Arial"/>
            <w:u w:val="single"/>
          </w:rPr>
          <w:alias w:val="SerialNo"/>
          <w:tag w:val=""/>
          <w:id w:val="336044567"/>
          <w:placeholder>
            <w:docPart w:val="D9FD7E99F28949F5A2B21FBCC50D0228"/>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sidRPr="000B1F14">
            <w:rPr>
              <w:rStyle w:val="TEXTBOLD"/>
              <w:rFonts w:cs="Arial"/>
              <w:u w:val="single"/>
            </w:rPr>
            <w:t>230122</w:t>
          </w:r>
        </w:sdtContent>
      </w:sdt>
      <w:r w:rsidRPr="000B1F14">
        <w:rPr>
          <w:rFonts w:ascii="Arial" w:hAnsi="Arial" w:cs="Arial"/>
          <w:b/>
          <w:u w:val="single"/>
        </w:rPr>
        <w:t>”</w:t>
      </w:r>
      <w:r w:rsidRPr="00434BBF">
        <w:rPr>
          <w:rFonts w:ascii="Arial" w:hAnsi="Arial" w:cs="Arial"/>
          <w:b/>
          <w:u w:val="single"/>
        </w:rPr>
        <w:t xml:space="preserve"> </w:t>
      </w:r>
      <w:r w:rsidR="00772370" w:rsidRPr="00434BBF">
        <w:rPr>
          <w:rFonts w:ascii="Arial" w:hAnsi="Arial" w:cs="Arial"/>
          <w:b/>
          <w:u w:val="single"/>
        </w:rPr>
        <w:t xml:space="preserve">shall </w:t>
      </w:r>
      <w:r w:rsidRPr="00434BBF">
        <w:rPr>
          <w:rFonts w:ascii="Arial" w:hAnsi="Arial" w:cs="Arial"/>
          <w:b/>
          <w:u w:val="single"/>
        </w:rPr>
        <w:t>be considered invalid and void and of no contractual significance.</w:t>
      </w:r>
    </w:p>
    <w:p w14:paraId="5A404185" w14:textId="77777777" w:rsidR="00390DB6" w:rsidRPr="00434BBF" w:rsidRDefault="00390DB6" w:rsidP="00390DB6">
      <w:pPr>
        <w:ind w:left="1440"/>
        <w:jc w:val="both"/>
        <w:rPr>
          <w:rFonts w:ascii="Arial" w:hAnsi="Arial" w:cs="Arial"/>
        </w:rPr>
      </w:pPr>
    </w:p>
    <w:p w14:paraId="6E1E68AD" w14:textId="77777777" w:rsidR="00390DB6" w:rsidRPr="00434BBF" w:rsidRDefault="00390DB6" w:rsidP="00735A74">
      <w:pPr>
        <w:numPr>
          <w:ilvl w:val="2"/>
          <w:numId w:val="7"/>
        </w:numPr>
        <w:tabs>
          <w:tab w:val="left" w:pos="720"/>
          <w:tab w:val="left" w:pos="2160"/>
        </w:tabs>
        <w:suppressAutoHyphens/>
        <w:ind w:left="2160"/>
        <w:jc w:val="both"/>
        <w:rPr>
          <w:rFonts w:ascii="Arial" w:hAnsi="Arial" w:cs="Arial"/>
        </w:rPr>
      </w:pPr>
      <w:r w:rsidRPr="00434BBF">
        <w:rPr>
          <w:rFonts w:ascii="Arial" w:hAnsi="Arial" w:cs="Arial"/>
        </w:rPr>
        <w:t>The County reserves the rights to accept any exception, discuss the exemption with the offeror, or reject any exception.</w:t>
      </w:r>
    </w:p>
    <w:p w14:paraId="1FA29B21" w14:textId="77777777" w:rsidR="00390DB6" w:rsidRPr="00434BBF" w:rsidRDefault="00390DB6" w:rsidP="00390DB6">
      <w:pPr>
        <w:ind w:left="1440"/>
        <w:jc w:val="both"/>
        <w:rPr>
          <w:rFonts w:ascii="Arial" w:hAnsi="Arial" w:cs="Arial"/>
        </w:rPr>
      </w:pPr>
    </w:p>
    <w:p w14:paraId="3C25F237" w14:textId="77777777" w:rsidR="00390DB6" w:rsidRPr="00434BBF" w:rsidRDefault="00390DB6" w:rsidP="00735A74">
      <w:pPr>
        <w:pStyle w:val="ListParagraph"/>
        <w:numPr>
          <w:ilvl w:val="1"/>
          <w:numId w:val="7"/>
        </w:numPr>
        <w:ind w:left="1440" w:hanging="720"/>
        <w:jc w:val="both"/>
        <w:rPr>
          <w:rFonts w:ascii="Arial" w:hAnsi="Arial" w:cs="Arial"/>
          <w:spacing w:val="-3"/>
        </w:rPr>
      </w:pPr>
      <w:r w:rsidRPr="00434BBF">
        <w:rPr>
          <w:rFonts w:ascii="Arial" w:hAnsi="Arial" w:cs="Arial"/>
        </w:rPr>
        <w:t>EVALUATION</w:t>
      </w:r>
      <w:r w:rsidRPr="00434BBF">
        <w:rPr>
          <w:rFonts w:ascii="Arial" w:hAnsi="Arial" w:cs="Arial"/>
          <w:spacing w:val="-3"/>
        </w:rPr>
        <w:t xml:space="preserve"> OF PROPOSAL – SELECTION FACTORS</w:t>
      </w:r>
    </w:p>
    <w:p w14:paraId="16CA0EC9" w14:textId="77777777" w:rsidR="00390DB6" w:rsidRPr="00434BBF" w:rsidRDefault="00390DB6" w:rsidP="00390DB6">
      <w:pPr>
        <w:ind w:left="2160" w:hanging="720"/>
        <w:jc w:val="both"/>
        <w:rPr>
          <w:rFonts w:ascii="Arial" w:hAnsi="Arial" w:cs="Arial"/>
          <w:spacing w:val="-3"/>
        </w:rPr>
      </w:pPr>
    </w:p>
    <w:p w14:paraId="60A5F096" w14:textId="77777777" w:rsidR="00390DB6" w:rsidRPr="00434BBF" w:rsidRDefault="00390DB6" w:rsidP="00812EED">
      <w:pPr>
        <w:numPr>
          <w:ilvl w:val="2"/>
          <w:numId w:val="7"/>
        </w:numPr>
        <w:tabs>
          <w:tab w:val="left" w:pos="720"/>
          <w:tab w:val="left" w:pos="2160"/>
        </w:tabs>
        <w:suppressAutoHyphens/>
        <w:ind w:left="2160"/>
        <w:jc w:val="both"/>
        <w:rPr>
          <w:rFonts w:ascii="Arial" w:hAnsi="Arial" w:cs="Arial"/>
          <w:spacing w:val="-3"/>
        </w:rPr>
      </w:pPr>
      <w:r w:rsidRPr="00434BBF">
        <w:rPr>
          <w:rFonts w:ascii="Arial" w:hAnsi="Arial" w:cs="Arial"/>
          <w:spacing w:val="-3"/>
        </w:rPr>
        <w:t xml:space="preserve">A </w:t>
      </w:r>
      <w:bookmarkStart w:id="75" w:name="_Hlk31637779"/>
      <w:r w:rsidR="00795E54" w:rsidRPr="00434BBF">
        <w:rPr>
          <w:rFonts w:ascii="Arial" w:hAnsi="Arial" w:cs="Arial"/>
          <w:spacing w:val="-3"/>
        </w:rPr>
        <w:t xml:space="preserve">proposal evaluation committee </w:t>
      </w:r>
      <w:r w:rsidRPr="00434BBF">
        <w:rPr>
          <w:rFonts w:ascii="Arial" w:hAnsi="Arial" w:cs="Arial"/>
          <w:spacing w:val="-3"/>
        </w:rPr>
        <w:t xml:space="preserve">shall be appointed, chaired by the </w:t>
      </w:r>
      <w:r w:rsidR="00795E54" w:rsidRPr="00434BBF">
        <w:rPr>
          <w:rFonts w:ascii="Arial" w:hAnsi="Arial" w:cs="Arial"/>
          <w:spacing w:val="-3"/>
        </w:rPr>
        <w:t xml:space="preserve">procurement officer, </w:t>
      </w:r>
      <w:r w:rsidRPr="00434BBF">
        <w:rPr>
          <w:rFonts w:ascii="Arial" w:hAnsi="Arial" w:cs="Arial"/>
          <w:spacing w:val="-3"/>
        </w:rPr>
        <w:t xml:space="preserve">to evaluate each </w:t>
      </w:r>
      <w:r w:rsidR="00795E54" w:rsidRPr="00434BBF">
        <w:rPr>
          <w:rFonts w:ascii="Arial" w:hAnsi="Arial" w:cs="Arial"/>
          <w:spacing w:val="-3"/>
        </w:rPr>
        <w:t>proposal</w:t>
      </w:r>
      <w:r w:rsidRPr="00434BBF">
        <w:rPr>
          <w:rFonts w:ascii="Arial" w:hAnsi="Arial" w:cs="Arial"/>
          <w:spacing w:val="-3"/>
        </w:rPr>
        <w:t xml:space="preserve">. At the County’s option, </w:t>
      </w:r>
      <w:r w:rsidR="00795E54" w:rsidRPr="00434BBF">
        <w:rPr>
          <w:rFonts w:ascii="Arial" w:hAnsi="Arial" w:cs="Arial"/>
          <w:spacing w:val="-3"/>
        </w:rPr>
        <w:t xml:space="preserve">respondents </w:t>
      </w:r>
      <w:r w:rsidRPr="00434BBF">
        <w:rPr>
          <w:rFonts w:ascii="Arial" w:hAnsi="Arial" w:cs="Arial"/>
          <w:spacing w:val="-3"/>
        </w:rPr>
        <w:t>may be invited to</w:t>
      </w:r>
      <w:r w:rsidR="00861AEF" w:rsidRPr="00434BBF">
        <w:rPr>
          <w:rFonts w:ascii="Arial" w:hAnsi="Arial" w:cs="Arial"/>
          <w:spacing w:val="-3"/>
        </w:rPr>
        <w:t xml:space="preserve"> present their solution </w:t>
      </w:r>
      <w:r w:rsidRPr="00434BBF">
        <w:rPr>
          <w:rFonts w:ascii="Arial" w:hAnsi="Arial" w:cs="Arial"/>
          <w:spacing w:val="-3"/>
        </w:rPr>
        <w:t xml:space="preserve">to the </w:t>
      </w:r>
      <w:r w:rsidR="00795E54" w:rsidRPr="00434BBF">
        <w:rPr>
          <w:rFonts w:ascii="Arial" w:hAnsi="Arial" w:cs="Arial"/>
          <w:spacing w:val="-3"/>
        </w:rPr>
        <w:t>evaluation committee</w:t>
      </w:r>
      <w:r w:rsidRPr="00434BBF">
        <w:rPr>
          <w:rFonts w:ascii="Arial" w:hAnsi="Arial" w:cs="Arial"/>
          <w:spacing w:val="-3"/>
        </w:rPr>
        <w:t xml:space="preserve">. Best </w:t>
      </w:r>
      <w:r w:rsidR="00795E54" w:rsidRPr="00434BBF">
        <w:rPr>
          <w:rFonts w:ascii="Arial" w:hAnsi="Arial" w:cs="Arial"/>
          <w:spacing w:val="-3"/>
        </w:rPr>
        <w:t xml:space="preserve">&amp; </w:t>
      </w:r>
      <w:r w:rsidRPr="00434BBF">
        <w:rPr>
          <w:rFonts w:ascii="Arial" w:hAnsi="Arial" w:cs="Arial"/>
          <w:spacing w:val="-3"/>
        </w:rPr>
        <w:t xml:space="preserve">Final </w:t>
      </w:r>
      <w:r w:rsidR="00795E54" w:rsidRPr="00434BBF">
        <w:rPr>
          <w:rFonts w:ascii="Arial" w:hAnsi="Arial" w:cs="Arial"/>
          <w:spacing w:val="-3"/>
        </w:rPr>
        <w:t xml:space="preserve">offers </w:t>
      </w:r>
      <w:r w:rsidRPr="00434BBF">
        <w:rPr>
          <w:rFonts w:ascii="Arial" w:hAnsi="Arial" w:cs="Arial"/>
          <w:spacing w:val="-3"/>
        </w:rPr>
        <w:t xml:space="preserve">and/or </w:t>
      </w:r>
      <w:r w:rsidR="00795E54" w:rsidRPr="00434BBF">
        <w:rPr>
          <w:rFonts w:ascii="Arial" w:hAnsi="Arial" w:cs="Arial"/>
          <w:spacing w:val="-3"/>
        </w:rPr>
        <w:t xml:space="preserve">negotiations </w:t>
      </w:r>
      <w:r w:rsidRPr="00434BBF">
        <w:rPr>
          <w:rFonts w:ascii="Arial" w:hAnsi="Arial" w:cs="Arial"/>
          <w:spacing w:val="-3"/>
        </w:rPr>
        <w:t xml:space="preserve">may be conducted, as needed, with the highest rated </w:t>
      </w:r>
      <w:r w:rsidR="00795E54" w:rsidRPr="00434BBF">
        <w:rPr>
          <w:rFonts w:ascii="Arial" w:hAnsi="Arial" w:cs="Arial"/>
          <w:spacing w:val="-3"/>
        </w:rPr>
        <w:t>respondent</w:t>
      </w:r>
      <w:r w:rsidRPr="00434BBF">
        <w:rPr>
          <w:rFonts w:ascii="Arial" w:hAnsi="Arial" w:cs="Arial"/>
          <w:spacing w:val="-3"/>
        </w:rPr>
        <w:t>(s). Proposals will be evaluated on the following criteria</w:t>
      </w:r>
      <w:r w:rsidR="00795E54" w:rsidRPr="00434BBF">
        <w:rPr>
          <w:rFonts w:ascii="Arial" w:hAnsi="Arial" w:cs="Arial"/>
          <w:spacing w:val="-3"/>
        </w:rPr>
        <w:t>,</w:t>
      </w:r>
      <w:r w:rsidRPr="00434BBF">
        <w:rPr>
          <w:rFonts w:ascii="Arial" w:hAnsi="Arial" w:cs="Arial"/>
          <w:spacing w:val="-3"/>
        </w:rPr>
        <w:t xml:space="preserve"> which are listed in descending or equal order of importance</w:t>
      </w:r>
      <w:bookmarkEnd w:id="75"/>
      <w:r w:rsidRPr="00434BBF">
        <w:rPr>
          <w:rFonts w:ascii="Arial" w:hAnsi="Arial" w:cs="Arial"/>
          <w:spacing w:val="-3"/>
        </w:rPr>
        <w:t>.</w:t>
      </w:r>
    </w:p>
    <w:p w14:paraId="590B93D7" w14:textId="77777777" w:rsidR="00390DB6" w:rsidRPr="00434BBF" w:rsidRDefault="00390DB6" w:rsidP="00390DB6">
      <w:pPr>
        <w:pStyle w:val="BodyTextIndent2"/>
        <w:rPr>
          <w:rFonts w:ascii="Arial" w:hAnsi="Arial" w:cs="Arial"/>
          <w:spacing w:val="-3"/>
        </w:rPr>
      </w:pPr>
    </w:p>
    <w:p w14:paraId="2C3387C8" w14:textId="2E1D09C0" w:rsidR="00390DB6" w:rsidRPr="00434BBF" w:rsidRDefault="00390DB6" w:rsidP="00812EED">
      <w:pPr>
        <w:numPr>
          <w:ilvl w:val="3"/>
          <w:numId w:val="7"/>
        </w:numPr>
        <w:spacing w:after="120"/>
        <w:ind w:left="3067" w:hanging="907"/>
        <w:jc w:val="both"/>
        <w:rPr>
          <w:rFonts w:ascii="Arial" w:hAnsi="Arial" w:cs="Arial"/>
          <w:spacing w:val="-3"/>
        </w:rPr>
      </w:pPr>
      <w:r w:rsidRPr="00434BBF">
        <w:rPr>
          <w:rFonts w:ascii="Arial" w:hAnsi="Arial" w:cs="Arial"/>
          <w:spacing w:val="-3"/>
        </w:rPr>
        <w:t xml:space="preserve">Respondent’s </w:t>
      </w:r>
      <w:r w:rsidR="00F15D15" w:rsidRPr="00434BBF">
        <w:rPr>
          <w:rFonts w:ascii="Arial" w:hAnsi="Arial" w:cs="Arial"/>
          <w:spacing w:val="-3"/>
        </w:rPr>
        <w:t>proposed solution</w:t>
      </w:r>
      <w:r w:rsidR="00D404E6">
        <w:rPr>
          <w:rFonts w:ascii="Arial" w:hAnsi="Arial" w:cs="Arial"/>
          <w:spacing w:val="-3"/>
        </w:rPr>
        <w:t xml:space="preserve">s and </w:t>
      </w:r>
      <w:r w:rsidR="00F15D15" w:rsidRPr="00434BBF">
        <w:rPr>
          <w:rFonts w:ascii="Arial" w:hAnsi="Arial" w:cs="Arial"/>
          <w:spacing w:val="-3"/>
        </w:rPr>
        <w:t>c</w:t>
      </w:r>
      <w:r w:rsidRPr="00434BBF">
        <w:rPr>
          <w:rFonts w:ascii="Arial" w:hAnsi="Arial" w:cs="Arial"/>
          <w:spacing w:val="-3"/>
        </w:rPr>
        <w:t xml:space="preserve">ompliance with </w:t>
      </w:r>
      <w:r w:rsidR="00F15D15" w:rsidRPr="00434BBF">
        <w:rPr>
          <w:rFonts w:ascii="Arial" w:hAnsi="Arial" w:cs="Arial"/>
          <w:spacing w:val="-3"/>
        </w:rPr>
        <w:t>specifications</w:t>
      </w:r>
    </w:p>
    <w:p w14:paraId="4FECD3FB" w14:textId="77777777" w:rsidR="00390DB6" w:rsidRPr="00434BBF" w:rsidRDefault="00390DB6" w:rsidP="00812EED">
      <w:pPr>
        <w:numPr>
          <w:ilvl w:val="3"/>
          <w:numId w:val="7"/>
        </w:numPr>
        <w:spacing w:after="120"/>
        <w:ind w:left="3067" w:hanging="907"/>
        <w:jc w:val="both"/>
        <w:rPr>
          <w:rFonts w:ascii="Arial" w:hAnsi="Arial" w:cs="Arial"/>
          <w:spacing w:val="-3"/>
        </w:rPr>
      </w:pPr>
      <w:r w:rsidRPr="00434BBF">
        <w:rPr>
          <w:rFonts w:ascii="Arial" w:hAnsi="Arial" w:cs="Arial"/>
          <w:spacing w:val="-3"/>
        </w:rPr>
        <w:t xml:space="preserve">Respondent </w:t>
      </w:r>
      <w:r w:rsidR="00F15D15" w:rsidRPr="00434BBF">
        <w:rPr>
          <w:rFonts w:ascii="Arial" w:hAnsi="Arial" w:cs="Arial"/>
          <w:spacing w:val="-3"/>
        </w:rPr>
        <w:t>qualifications</w:t>
      </w:r>
    </w:p>
    <w:p w14:paraId="7E27B079" w14:textId="36FB0BFE" w:rsidR="00390DB6" w:rsidRPr="00A734CB" w:rsidRDefault="00390DB6" w:rsidP="00390DB6">
      <w:pPr>
        <w:numPr>
          <w:ilvl w:val="3"/>
          <w:numId w:val="7"/>
        </w:numPr>
        <w:spacing w:after="120"/>
        <w:ind w:left="3067" w:hanging="907"/>
        <w:jc w:val="both"/>
        <w:rPr>
          <w:rFonts w:ascii="Arial" w:hAnsi="Arial" w:cs="Arial"/>
          <w:spacing w:val="-3"/>
        </w:rPr>
      </w:pPr>
      <w:r w:rsidRPr="00434BBF">
        <w:rPr>
          <w:rFonts w:ascii="Arial" w:hAnsi="Arial" w:cs="Arial"/>
          <w:spacing w:val="-3"/>
        </w:rPr>
        <w:t>Price</w:t>
      </w:r>
    </w:p>
    <w:p w14:paraId="53A9FD54" w14:textId="77777777" w:rsidR="00390DB6" w:rsidRPr="00434BBF" w:rsidRDefault="00390DB6" w:rsidP="00390DB6">
      <w:pPr>
        <w:jc w:val="both"/>
        <w:rPr>
          <w:rFonts w:ascii="Arial" w:hAnsi="Arial" w:cs="Arial"/>
        </w:rPr>
      </w:pPr>
    </w:p>
    <w:p w14:paraId="3B686498" w14:textId="77777777" w:rsidR="00390DB6" w:rsidRPr="00434BBF" w:rsidRDefault="00390DB6" w:rsidP="00904DA4">
      <w:pPr>
        <w:ind w:left="1710" w:hanging="990"/>
        <w:jc w:val="both"/>
        <w:rPr>
          <w:rFonts w:ascii="Arial" w:hAnsi="Arial" w:cs="Arial"/>
          <w:b/>
        </w:rPr>
      </w:pPr>
      <w:r w:rsidRPr="00434BBF">
        <w:rPr>
          <w:rFonts w:ascii="Arial" w:hAnsi="Arial" w:cs="Arial"/>
        </w:rPr>
        <w:lastRenderedPageBreak/>
        <w:t>NOTE</w:t>
      </w:r>
      <w:r w:rsidR="00904DA4" w:rsidRPr="00434BBF">
        <w:rPr>
          <w:rFonts w:ascii="Arial" w:hAnsi="Arial" w:cs="Arial"/>
        </w:rPr>
        <w:t>S</w:t>
      </w:r>
      <w:r w:rsidRPr="00434BBF">
        <w:rPr>
          <w:rFonts w:ascii="Arial" w:hAnsi="Arial" w:cs="Arial"/>
        </w:rPr>
        <w:t>:</w:t>
      </w:r>
      <w:r w:rsidRPr="00434BBF">
        <w:rPr>
          <w:rFonts w:ascii="Arial" w:hAnsi="Arial" w:cs="Arial"/>
        </w:rPr>
        <w:tab/>
        <w:t xml:space="preserve">RESPONDENTS ARE REQUIRED TO USE </w:t>
      </w:r>
      <w:r w:rsidR="001E287E" w:rsidRPr="00434BBF">
        <w:rPr>
          <w:rFonts w:ascii="Arial" w:hAnsi="Arial" w:cs="Arial"/>
        </w:rPr>
        <w:t xml:space="preserve">PROVIDED </w:t>
      </w:r>
      <w:r w:rsidRPr="00434BBF">
        <w:rPr>
          <w:rFonts w:ascii="Arial" w:hAnsi="Arial" w:cs="Arial"/>
        </w:rPr>
        <w:t>FORMS</w:t>
      </w:r>
      <w:r w:rsidR="001E287E" w:rsidRPr="00434BBF">
        <w:rPr>
          <w:rFonts w:ascii="Arial" w:hAnsi="Arial" w:cs="Arial"/>
        </w:rPr>
        <w:t xml:space="preserve"> </w:t>
      </w:r>
      <w:bookmarkStart w:id="76" w:name="_Hlk31722703"/>
      <w:bookmarkStart w:id="77" w:name="_Hlk31638029"/>
      <w:bookmarkStart w:id="78" w:name="_Hlk46131473"/>
      <w:r w:rsidR="001E287E" w:rsidRPr="00434BBF">
        <w:rPr>
          <w:rFonts w:ascii="Arial" w:hAnsi="Arial" w:cs="Arial"/>
          <w:b/>
        </w:rPr>
        <w:t xml:space="preserve">(ATTACHED OR AVAILABLE VIA </w:t>
      </w:r>
      <w:r w:rsidR="00FE75E2" w:rsidRPr="00434BBF">
        <w:rPr>
          <w:rFonts w:ascii="Arial" w:hAnsi="Arial" w:cs="Arial"/>
          <w:b/>
        </w:rPr>
        <w:t>THE E</w:t>
      </w:r>
      <w:r w:rsidR="00FE75E2" w:rsidRPr="00434BBF">
        <w:rPr>
          <w:rFonts w:ascii="Arial" w:hAnsi="Arial" w:cs="Arial"/>
          <w:b/>
        </w:rPr>
        <w:noBreakHyphen/>
        <w:t>PROCUREMENT PLATFORM</w:t>
      </w:r>
      <w:r w:rsidR="001E287E" w:rsidRPr="00434BBF">
        <w:rPr>
          <w:rFonts w:ascii="Arial" w:hAnsi="Arial" w:cs="Arial"/>
          <w:b/>
        </w:rPr>
        <w:t>)</w:t>
      </w:r>
      <w:bookmarkEnd w:id="76"/>
      <w:r w:rsidRPr="00434BBF">
        <w:rPr>
          <w:rFonts w:ascii="Arial" w:hAnsi="Arial" w:cs="Arial"/>
          <w:b/>
        </w:rPr>
        <w:t xml:space="preserve"> </w:t>
      </w:r>
      <w:bookmarkEnd w:id="77"/>
      <w:r w:rsidRPr="00434BBF">
        <w:rPr>
          <w:rFonts w:ascii="Arial" w:hAnsi="Arial" w:cs="Arial"/>
        </w:rPr>
        <w:t xml:space="preserve">TO </w:t>
      </w:r>
      <w:bookmarkEnd w:id="78"/>
      <w:r w:rsidRPr="00434BBF">
        <w:rPr>
          <w:rFonts w:ascii="Arial" w:hAnsi="Arial" w:cs="Arial"/>
        </w:rPr>
        <w:t>SUBMIT THEIR PROPOSAL.</w:t>
      </w:r>
    </w:p>
    <w:p w14:paraId="2EE7F655" w14:textId="77777777" w:rsidR="00390DB6" w:rsidRPr="00434BBF" w:rsidRDefault="00390DB6" w:rsidP="00390DB6">
      <w:pPr>
        <w:jc w:val="both"/>
        <w:rPr>
          <w:rFonts w:ascii="Arial" w:hAnsi="Arial" w:cs="Arial"/>
          <w:b/>
        </w:rPr>
      </w:pPr>
    </w:p>
    <w:bookmarkEnd w:id="70"/>
    <w:p w14:paraId="5F971057" w14:textId="03A1002D" w:rsidR="00344C9D" w:rsidRPr="00A734CB" w:rsidRDefault="00BF079E" w:rsidP="00A734CB">
      <w:pPr>
        <w:ind w:left="1710"/>
        <w:jc w:val="both"/>
        <w:rPr>
          <w:rFonts w:ascii="Arial" w:hAnsi="Arial" w:cs="Arial"/>
        </w:rPr>
      </w:pPr>
      <w:r w:rsidRPr="00434BBF">
        <w:rPr>
          <w:rFonts w:ascii="Arial" w:hAnsi="Arial" w:cs="Arial"/>
        </w:rPr>
        <w:t xml:space="preserve">RESPONDENTS </w:t>
      </w:r>
      <w:bookmarkStart w:id="79" w:name="_Hlk46131431"/>
      <w:r w:rsidRPr="00434BBF">
        <w:rPr>
          <w:rFonts w:ascii="Arial" w:hAnsi="Arial" w:cs="Arial"/>
        </w:rPr>
        <w:t xml:space="preserve">ARE STRONGLY ENCOURAGED TO REVIEW MARICOPA COUNTY’S </w:t>
      </w:r>
      <w:r w:rsidR="002C0BB3" w:rsidRPr="00434BBF">
        <w:rPr>
          <w:rFonts w:ascii="Arial" w:hAnsi="Arial" w:cs="Arial"/>
        </w:rPr>
        <w:t>“STANDARD TERMS AND CONDITIONS</w:t>
      </w:r>
      <w:r w:rsidR="00982059" w:rsidRPr="00434BBF">
        <w:rPr>
          <w:rFonts w:ascii="Arial" w:hAnsi="Arial" w:cs="Arial"/>
        </w:rPr>
        <w:t xml:space="preserve">” </w:t>
      </w:r>
      <w:r w:rsidRPr="00434BBF">
        <w:rPr>
          <w:rFonts w:ascii="Arial" w:hAnsi="Arial" w:cs="Arial"/>
        </w:rPr>
        <w:t>PRIOR TO SUBMITTING A BID.</w:t>
      </w:r>
      <w:r w:rsidR="005453B4" w:rsidRPr="00434BBF">
        <w:rPr>
          <w:rFonts w:ascii="Arial" w:hAnsi="Arial" w:cs="Arial"/>
        </w:rPr>
        <w:t xml:space="preserve"> </w:t>
      </w:r>
      <w:r w:rsidRPr="00434BBF">
        <w:rPr>
          <w:rFonts w:ascii="Arial" w:hAnsi="Arial" w:cs="Arial"/>
        </w:rPr>
        <w:t>FOR THIS INFORMATION, GO TO</w:t>
      </w:r>
      <w:r w:rsidR="004469EC" w:rsidRPr="00434BBF">
        <w:rPr>
          <w:rFonts w:ascii="Arial" w:hAnsi="Arial" w:cs="Arial"/>
        </w:rPr>
        <w:t xml:space="preserve"> </w:t>
      </w:r>
      <w:bookmarkStart w:id="80" w:name="_Hlk26976505"/>
      <w:r w:rsidR="00EB69D3" w:rsidRPr="00434BBF">
        <w:fldChar w:fldCharType="begin"/>
      </w:r>
      <w:r w:rsidR="00EB69D3" w:rsidRPr="00434BBF">
        <w:rPr>
          <w:rFonts w:ascii="Arial" w:hAnsi="Arial" w:cs="Arial"/>
        </w:rPr>
        <w:instrText xml:space="preserve"> HYPERLINK "https://www.maricopa.gov/DocumentCenter/View/6453" </w:instrText>
      </w:r>
      <w:r w:rsidR="00EB69D3" w:rsidRPr="00434BBF">
        <w:fldChar w:fldCharType="separate"/>
      </w:r>
      <w:r w:rsidR="00184225" w:rsidRPr="00434BBF">
        <w:rPr>
          <w:rStyle w:val="Hyperlink"/>
          <w:rFonts w:ascii="Arial" w:hAnsi="Arial" w:cs="Arial"/>
        </w:rPr>
        <w:t>h</w:t>
      </w:r>
      <w:bookmarkStart w:id="81" w:name="_Hlk26976486"/>
      <w:r w:rsidR="00184225" w:rsidRPr="00434BBF">
        <w:rPr>
          <w:rStyle w:val="Hyperlink"/>
          <w:rFonts w:ascii="Arial" w:hAnsi="Arial" w:cs="Arial"/>
        </w:rPr>
        <w:t>ttps://www.maricopa.gov/DocumentCenter/View/6453</w:t>
      </w:r>
      <w:bookmarkEnd w:id="81"/>
      <w:r w:rsidR="00EB69D3" w:rsidRPr="00434BBF">
        <w:rPr>
          <w:rStyle w:val="Hyperlink"/>
          <w:rFonts w:ascii="Arial" w:hAnsi="Arial" w:cs="Arial"/>
        </w:rPr>
        <w:fldChar w:fldCharType="end"/>
      </w:r>
      <w:bookmarkEnd w:id="79"/>
      <w:bookmarkEnd w:id="80"/>
      <w:r w:rsidR="008C5D8D" w:rsidRPr="00434BBF">
        <w:rPr>
          <w:rStyle w:val="Hyperlink"/>
          <w:rFonts w:ascii="Arial" w:hAnsi="Arial" w:cs="Arial"/>
          <w:u w:val="none"/>
        </w:rPr>
        <w:t>.</w:t>
      </w:r>
      <w:bookmarkStart w:id="82" w:name="_Toc27138688"/>
      <w:bookmarkStart w:id="83" w:name="_Hlk25664031"/>
    </w:p>
    <w:p w14:paraId="1F72BD6C" w14:textId="77777777" w:rsidR="00F12B82" w:rsidRDefault="00F12B82">
      <w:pPr>
        <w:ind w:left="1080" w:hanging="720"/>
        <w:jc w:val="both"/>
        <w:rPr>
          <w:rFonts w:ascii="Arial" w:hAnsi="Arial" w:cs="Arial"/>
          <w:b/>
          <w:bCs/>
          <w:sz w:val="22"/>
          <w:szCs w:val="22"/>
        </w:rPr>
      </w:pPr>
      <w:r>
        <w:rPr>
          <w:rFonts w:ascii="Arial" w:hAnsi="Arial" w:cs="Arial"/>
          <w:b/>
          <w:bCs/>
          <w:sz w:val="22"/>
          <w:szCs w:val="22"/>
        </w:rPr>
        <w:br w:type="page"/>
      </w:r>
    </w:p>
    <w:p w14:paraId="415AB638" w14:textId="0A0FE938" w:rsidR="00982059" w:rsidRPr="00F20E31" w:rsidRDefault="00780F3D" w:rsidP="00E76421">
      <w:pPr>
        <w:pStyle w:val="Heading3"/>
        <w:rPr>
          <w:rFonts w:ascii="Arial" w:hAnsi="Arial" w:cs="Arial"/>
          <w:b/>
          <w:bCs/>
          <w:sz w:val="22"/>
          <w:szCs w:val="22"/>
        </w:rPr>
      </w:pPr>
      <w:r w:rsidRPr="00F20E31">
        <w:rPr>
          <w:rFonts w:ascii="Arial" w:hAnsi="Arial" w:cs="Arial"/>
          <w:b/>
          <w:bCs/>
          <w:sz w:val="22"/>
          <w:szCs w:val="22"/>
          <w:u w:val="none"/>
        </w:rPr>
        <w:lastRenderedPageBreak/>
        <w:t>ATTACHMENT A</w:t>
      </w:r>
      <w:r w:rsidR="00583ABE" w:rsidRPr="00F20E31">
        <w:rPr>
          <w:rFonts w:ascii="Arial" w:hAnsi="Arial" w:cs="Arial"/>
          <w:b/>
          <w:bCs/>
          <w:sz w:val="22"/>
          <w:szCs w:val="22"/>
          <w:u w:val="none"/>
        </w:rPr>
        <w:t>:</w:t>
      </w:r>
      <w:r w:rsidR="00583ABE" w:rsidRPr="00F20E31">
        <w:rPr>
          <w:rFonts w:ascii="Arial" w:hAnsi="Arial" w:cs="Arial"/>
          <w:b/>
          <w:bCs/>
          <w:sz w:val="22"/>
          <w:szCs w:val="22"/>
        </w:rPr>
        <w:t xml:space="preserve"> </w:t>
      </w:r>
      <w:bookmarkStart w:id="84" w:name="_Toc16261103"/>
      <w:r w:rsidR="00CE7F79" w:rsidRPr="00F20E31">
        <w:rPr>
          <w:rFonts w:ascii="Arial" w:hAnsi="Arial" w:cs="Arial"/>
          <w:b/>
          <w:bCs/>
          <w:sz w:val="22"/>
          <w:szCs w:val="22"/>
        </w:rPr>
        <w:t>VENDOR INFORMATION</w:t>
      </w:r>
      <w:bookmarkStart w:id="85" w:name="_Hlk17894680"/>
      <w:bookmarkStart w:id="86" w:name="_Hlk26272107"/>
      <w:bookmarkEnd w:id="82"/>
      <w:bookmarkEnd w:id="84"/>
    </w:p>
    <w:p w14:paraId="500D494D" w14:textId="77777777" w:rsidR="00164E7D" w:rsidRPr="00434BBF" w:rsidRDefault="00164E7D" w:rsidP="00164E7D">
      <w:pPr>
        <w:rPr>
          <w:rFonts w:ascii="Arial" w:hAnsi="Arial" w:cs="Arial"/>
        </w:rPr>
      </w:pPr>
    </w:p>
    <w:p w14:paraId="32216455" w14:textId="350EA026" w:rsidR="00164E7D" w:rsidRPr="00434BBF" w:rsidRDefault="00164E7D" w:rsidP="009A5E3F">
      <w:pPr>
        <w:pStyle w:val="BodyTextIndent2"/>
        <w:ind w:left="0"/>
        <w:jc w:val="center"/>
        <w:rPr>
          <w:rFonts w:ascii="Arial" w:hAnsi="Arial" w:cs="Arial"/>
          <w:bCs/>
        </w:rPr>
      </w:pPr>
      <w:bookmarkStart w:id="87" w:name="_Hlk26370528"/>
      <w:r w:rsidRPr="00434BBF">
        <w:rPr>
          <w:rFonts w:ascii="Arial" w:hAnsi="Arial" w:cs="Arial"/>
          <w:bCs/>
        </w:rPr>
        <w:t xml:space="preserve">Attachment A – Vendor Information is a fillable webform on </w:t>
      </w:r>
      <w:r w:rsidR="00095509" w:rsidRPr="00434BBF">
        <w:rPr>
          <w:rFonts w:ascii="Arial" w:hAnsi="Arial" w:cs="Arial"/>
          <w:bCs/>
        </w:rPr>
        <w:t>Periscope S2G</w:t>
      </w:r>
      <w:r w:rsidRPr="00434BBF">
        <w:rPr>
          <w:rFonts w:ascii="Arial" w:hAnsi="Arial" w:cs="Arial"/>
          <w:bCs/>
        </w:rPr>
        <w:t xml:space="preserve"> in the “Documents” section for this bid. It must be completed as part of a bid packet submission.</w:t>
      </w:r>
    </w:p>
    <w:bookmarkEnd w:id="87"/>
    <w:p w14:paraId="4612CD6C" w14:textId="77777777" w:rsidR="00164E7D" w:rsidRPr="00434BBF" w:rsidRDefault="00164E7D" w:rsidP="00164E7D">
      <w:pPr>
        <w:rPr>
          <w:rFonts w:ascii="Arial" w:hAnsi="Arial" w:cs="Arial"/>
        </w:rPr>
      </w:pPr>
    </w:p>
    <w:p w14:paraId="1BB4F419" w14:textId="6A092E20" w:rsidR="0039607C" w:rsidRPr="00A734CB" w:rsidRDefault="0039607C" w:rsidP="00A734CB">
      <w:pPr>
        <w:rPr>
          <w:ins w:id="88" w:author="Elizabeth Kuttner (OPS)" w:date="2021-11-03T11:04:00Z"/>
          <w:rFonts w:ascii="Arial" w:hAnsi="Arial" w:cs="Arial"/>
          <w:b/>
          <w:u w:val="single"/>
        </w:rPr>
        <w:sectPr w:rsidR="0039607C" w:rsidRPr="00A734CB" w:rsidSect="007E2127">
          <w:headerReference w:type="default" r:id="rId27"/>
          <w:footerReference w:type="default" r:id="rId28"/>
          <w:pgSz w:w="12240" w:h="15840" w:code="1"/>
          <w:pgMar w:top="864" w:right="1440" w:bottom="864" w:left="1440" w:header="720" w:footer="720" w:gutter="0"/>
          <w:cols w:space="720"/>
          <w:docGrid w:linePitch="360"/>
        </w:sectPr>
      </w:pPr>
      <w:bookmarkStart w:id="89" w:name="_Toc27138689"/>
      <w:bookmarkEnd w:id="83"/>
      <w:bookmarkEnd w:id="85"/>
      <w:bookmarkEnd w:id="86"/>
    </w:p>
    <w:p w14:paraId="080511EA" w14:textId="77777777" w:rsidR="00780F3D" w:rsidRPr="00434BBF" w:rsidRDefault="00780F3D" w:rsidP="00794587">
      <w:pPr>
        <w:pStyle w:val="Heading3"/>
        <w:rPr>
          <w:rFonts w:ascii="Arial" w:hAnsi="Arial" w:cs="Arial"/>
          <w:b/>
          <w:sz w:val="22"/>
          <w:szCs w:val="22"/>
        </w:rPr>
      </w:pPr>
      <w:r w:rsidRPr="00434BBF">
        <w:rPr>
          <w:rFonts w:ascii="Arial" w:hAnsi="Arial" w:cs="Arial"/>
          <w:b/>
          <w:sz w:val="22"/>
          <w:szCs w:val="22"/>
          <w:u w:val="none"/>
        </w:rPr>
        <w:lastRenderedPageBreak/>
        <w:t>ATTACHMENT B</w:t>
      </w:r>
      <w:r w:rsidR="00583ABE" w:rsidRPr="00434BBF">
        <w:rPr>
          <w:rFonts w:ascii="Arial" w:hAnsi="Arial" w:cs="Arial"/>
          <w:b/>
          <w:sz w:val="22"/>
          <w:szCs w:val="22"/>
          <w:u w:val="none"/>
        </w:rPr>
        <w:t xml:space="preserve">: </w:t>
      </w:r>
      <w:bookmarkEnd w:id="89"/>
      <w:r w:rsidR="00687783" w:rsidRPr="00434BBF">
        <w:rPr>
          <w:rFonts w:ascii="Arial" w:hAnsi="Arial" w:cs="Arial"/>
          <w:b/>
          <w:sz w:val="22"/>
          <w:szCs w:val="22"/>
        </w:rPr>
        <w:t>AGREEMENT PAGE</w:t>
      </w:r>
    </w:p>
    <w:p w14:paraId="458D05A4" w14:textId="77777777" w:rsidR="00780F3D" w:rsidRPr="00434BBF" w:rsidRDefault="00780F3D" w:rsidP="00780F3D">
      <w:pPr>
        <w:pStyle w:val="BodyText3"/>
        <w:rPr>
          <w:rFonts w:ascii="Arial" w:hAnsi="Arial" w:cs="Arial"/>
        </w:rPr>
      </w:pPr>
      <w:bookmarkStart w:id="90" w:name="_Hlk45716757"/>
    </w:p>
    <w:p w14:paraId="4E1E30EE" w14:textId="77777777" w:rsidR="00687783" w:rsidRPr="00434BBF" w:rsidRDefault="00687783" w:rsidP="00687783">
      <w:pPr>
        <w:pStyle w:val="BodyText3"/>
        <w:rPr>
          <w:rFonts w:ascii="Arial" w:hAnsi="Arial" w:cs="Arial"/>
        </w:rPr>
      </w:pPr>
    </w:p>
    <w:p w14:paraId="7747F7D2" w14:textId="77777777" w:rsidR="00687783" w:rsidRPr="00434BBF" w:rsidRDefault="00687783" w:rsidP="00687783">
      <w:pPr>
        <w:pBdr>
          <w:bottom w:val="single" w:sz="12" w:space="1" w:color="auto"/>
        </w:pBdr>
        <w:jc w:val="both"/>
        <w:rPr>
          <w:rFonts w:ascii="Arial" w:hAnsi="Arial" w:cs="Arial"/>
        </w:rPr>
      </w:pPr>
      <w:bookmarkStart w:id="91" w:name="_Hlk47442867"/>
      <w:r w:rsidRPr="00434BBF">
        <w:rPr>
          <w:rFonts w:ascii="Arial" w:hAnsi="Arial" w:cs="Arial"/>
        </w:rPr>
        <w:t>Respondent hereby certifies that respondent has read, understands, and agrees that acceptance by Maricopa County of the respondent’s offer will create a binding contract. Respondent agrees to fully comply with all terms and conditions as set forth in the Maricopa County Procurement Code, and amendments thereto, together with the specifications and other documentary forms herewith made a part of this specific agreement.</w:t>
      </w:r>
    </w:p>
    <w:p w14:paraId="1EFB1992" w14:textId="77777777" w:rsidR="00687783" w:rsidRPr="00434BBF" w:rsidRDefault="00687783" w:rsidP="00687783">
      <w:pPr>
        <w:pBdr>
          <w:bottom w:val="single" w:sz="12" w:space="1" w:color="auto"/>
        </w:pBdr>
        <w:jc w:val="both"/>
        <w:rPr>
          <w:rFonts w:ascii="Arial" w:hAnsi="Arial" w:cs="Arial"/>
          <w:sz w:val="16"/>
          <w:szCs w:val="16"/>
        </w:rPr>
      </w:pPr>
    </w:p>
    <w:p w14:paraId="2210A745" w14:textId="77777777" w:rsidR="00687783" w:rsidRPr="00434BBF" w:rsidRDefault="00687783" w:rsidP="00687783">
      <w:pPr>
        <w:pBdr>
          <w:bottom w:val="single" w:sz="12" w:space="1" w:color="auto"/>
        </w:pBdr>
        <w:jc w:val="both"/>
        <w:rPr>
          <w:rFonts w:ascii="Arial" w:hAnsi="Arial" w:cs="Arial"/>
          <w:b/>
        </w:rPr>
      </w:pPr>
      <w:r w:rsidRPr="00434BBF">
        <w:rPr>
          <w:rFonts w:ascii="Arial" w:hAnsi="Arial" w:cs="Arial"/>
        </w:rPr>
        <w:t xml:space="preserve">BY SIGNING THIS PAGE, THE SUBMITTING RESPONDENT CERTIFIES THAT RESPONDENT HAS REVIEWED MARICOPA COUNTY’S “STANDARD TERMS AND CONDITIONS,” A COPY OF WHICH CAN BE FOUND AT </w:t>
      </w:r>
      <w:hyperlink r:id="rId29" w:history="1">
        <w:r w:rsidRPr="00434BBF">
          <w:rPr>
            <w:rStyle w:val="Hyperlink"/>
            <w:rFonts w:ascii="Arial" w:hAnsi="Arial" w:cs="Arial"/>
          </w:rPr>
          <w:t>https://www.maricopa.gov/DocumentCenter/View/6453</w:t>
        </w:r>
      </w:hyperlink>
      <w:r w:rsidRPr="00434BBF">
        <w:rPr>
          <w:rFonts w:ascii="Arial" w:hAnsi="Arial" w:cs="Arial"/>
          <w:b/>
        </w:rPr>
        <w:t>.</w:t>
      </w:r>
    </w:p>
    <w:p w14:paraId="73EDC280" w14:textId="77777777" w:rsidR="00687783" w:rsidRPr="00434BBF" w:rsidRDefault="00687783" w:rsidP="00687783">
      <w:pPr>
        <w:pBdr>
          <w:bottom w:val="single" w:sz="12" w:space="1" w:color="auto"/>
        </w:pBdr>
        <w:jc w:val="both"/>
        <w:rPr>
          <w:rFonts w:ascii="Arial" w:hAnsi="Arial" w:cs="Arial"/>
          <w:b/>
        </w:rPr>
      </w:pPr>
    </w:p>
    <w:p w14:paraId="034BB0CC" w14:textId="77777777" w:rsidR="00687783" w:rsidRPr="00434BBF" w:rsidRDefault="00687783" w:rsidP="00687783">
      <w:pPr>
        <w:pStyle w:val="BodyText"/>
        <w:rPr>
          <w:rFonts w:ascii="Arial" w:hAnsi="Arial" w:cs="Arial"/>
          <w:sz w:val="16"/>
          <w:szCs w:val="16"/>
        </w:rPr>
      </w:pPr>
    </w:p>
    <w:p w14:paraId="09CA452D" w14:textId="77777777" w:rsidR="00687783" w:rsidRPr="00434BBF" w:rsidRDefault="00687783" w:rsidP="00687783">
      <w:pPr>
        <w:jc w:val="both"/>
        <w:rPr>
          <w:rFonts w:ascii="Arial" w:hAnsi="Arial" w:cs="Arial"/>
        </w:rPr>
      </w:pPr>
    </w:p>
    <w:p w14:paraId="2FCC7245" w14:textId="77777777" w:rsidR="00687783" w:rsidRPr="00434BBF" w:rsidRDefault="00687783" w:rsidP="00687783">
      <w:pPr>
        <w:jc w:val="both"/>
        <w:rPr>
          <w:rFonts w:ascii="Arial" w:hAnsi="Arial" w:cs="Arial"/>
          <w:u w:val="single"/>
        </w:rPr>
      </w:pP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p>
    <w:p w14:paraId="51487DE6" w14:textId="77777777" w:rsidR="00687783" w:rsidRPr="00434BBF" w:rsidRDefault="00687783" w:rsidP="00687783">
      <w:pPr>
        <w:jc w:val="both"/>
        <w:rPr>
          <w:rFonts w:ascii="Arial" w:hAnsi="Arial" w:cs="Arial"/>
        </w:rPr>
      </w:pPr>
      <w:r w:rsidRPr="00434BBF">
        <w:rPr>
          <w:rFonts w:ascii="Arial" w:hAnsi="Arial" w:cs="Arial"/>
        </w:rPr>
        <w:t>RESPONDENT (FIRM) SUBMITTING PROPOSAL</w:t>
      </w:r>
      <w:r w:rsidRPr="00434BBF">
        <w:rPr>
          <w:rFonts w:ascii="Arial" w:hAnsi="Arial" w:cs="Arial"/>
        </w:rPr>
        <w:tab/>
      </w:r>
      <w:r w:rsidRPr="00434BBF">
        <w:rPr>
          <w:rFonts w:ascii="Arial" w:hAnsi="Arial" w:cs="Arial"/>
        </w:rPr>
        <w:tab/>
        <w:t>FEDERAL TAX ID #</w:t>
      </w:r>
      <w:r w:rsidRPr="00434BBF">
        <w:rPr>
          <w:rFonts w:ascii="Arial" w:hAnsi="Arial" w:cs="Arial"/>
        </w:rPr>
        <w:tab/>
      </w:r>
      <w:r w:rsidRPr="00434BBF">
        <w:rPr>
          <w:rFonts w:ascii="Arial" w:hAnsi="Arial" w:cs="Arial"/>
        </w:rPr>
        <w:tab/>
        <w:t>DUNS #</w:t>
      </w:r>
    </w:p>
    <w:p w14:paraId="6512BE07" w14:textId="77777777" w:rsidR="00687783" w:rsidRPr="00434BBF" w:rsidRDefault="00687783" w:rsidP="00687783">
      <w:pPr>
        <w:jc w:val="both"/>
        <w:rPr>
          <w:rFonts w:ascii="Arial" w:hAnsi="Arial" w:cs="Arial"/>
        </w:rPr>
      </w:pPr>
    </w:p>
    <w:p w14:paraId="1B10F00E" w14:textId="77777777" w:rsidR="00687783" w:rsidRPr="00434BBF" w:rsidRDefault="00687783" w:rsidP="00687783">
      <w:pPr>
        <w:jc w:val="both"/>
        <w:rPr>
          <w:rFonts w:ascii="Arial" w:hAnsi="Arial" w:cs="Arial"/>
        </w:rPr>
      </w:pPr>
    </w:p>
    <w:p w14:paraId="73D616EF" w14:textId="77777777" w:rsidR="00687783" w:rsidRPr="00434BBF" w:rsidRDefault="00687783" w:rsidP="00687783">
      <w:pPr>
        <w:jc w:val="both"/>
        <w:rPr>
          <w:rFonts w:ascii="Arial" w:hAnsi="Arial" w:cs="Arial"/>
        </w:rPr>
      </w:pP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73AC475" w14:textId="77777777" w:rsidR="00687783" w:rsidRPr="00434BBF" w:rsidRDefault="00687783" w:rsidP="00687783">
      <w:pPr>
        <w:jc w:val="both"/>
        <w:rPr>
          <w:rFonts w:ascii="Arial" w:hAnsi="Arial" w:cs="Arial"/>
        </w:rPr>
      </w:pPr>
      <w:r w:rsidRPr="00434BBF">
        <w:rPr>
          <w:rFonts w:ascii="Arial" w:hAnsi="Arial" w:cs="Arial"/>
        </w:rPr>
        <w:t>PRINTED NAME AND TITLE</w:t>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t>AUTHORIZED SIGNATURE</w:t>
      </w:r>
    </w:p>
    <w:p w14:paraId="248FC39A" w14:textId="77777777" w:rsidR="00687783" w:rsidRPr="00434BBF" w:rsidRDefault="00687783" w:rsidP="00687783">
      <w:pPr>
        <w:jc w:val="both"/>
        <w:rPr>
          <w:rFonts w:ascii="Arial" w:hAnsi="Arial" w:cs="Arial"/>
        </w:rPr>
      </w:pPr>
    </w:p>
    <w:p w14:paraId="3A4FB19A" w14:textId="77777777" w:rsidR="00687783" w:rsidRPr="00434BBF" w:rsidRDefault="00687783" w:rsidP="00687783">
      <w:pPr>
        <w:jc w:val="both"/>
        <w:rPr>
          <w:rFonts w:ascii="Arial" w:hAnsi="Arial" w:cs="Arial"/>
        </w:rPr>
      </w:pPr>
    </w:p>
    <w:p w14:paraId="1E5D45CD" w14:textId="77777777" w:rsidR="00687783" w:rsidRPr="00434BBF" w:rsidRDefault="00687783" w:rsidP="00687783">
      <w:pPr>
        <w:jc w:val="both"/>
        <w:rPr>
          <w:rFonts w:ascii="Arial" w:hAnsi="Arial" w:cs="Arial"/>
        </w:rPr>
      </w:pP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B4B8FAD" w14:textId="77777777" w:rsidR="00687783" w:rsidRPr="00434BBF" w:rsidRDefault="00687783" w:rsidP="00687783">
      <w:pPr>
        <w:jc w:val="both"/>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t>TELEPHONE #</w:t>
      </w:r>
      <w:r w:rsidRPr="00434BBF">
        <w:rPr>
          <w:rFonts w:ascii="Arial" w:hAnsi="Arial" w:cs="Arial"/>
        </w:rPr>
        <w:tab/>
      </w:r>
      <w:r w:rsidRPr="00434BBF">
        <w:rPr>
          <w:rFonts w:ascii="Arial" w:hAnsi="Arial" w:cs="Arial"/>
        </w:rPr>
        <w:tab/>
      </w:r>
      <w:r w:rsidRPr="00434BBF">
        <w:rPr>
          <w:rFonts w:ascii="Arial" w:hAnsi="Arial" w:cs="Arial"/>
        </w:rPr>
        <w:tab/>
        <w:t>FAX #</w:t>
      </w:r>
    </w:p>
    <w:p w14:paraId="1CD3E79F" w14:textId="77777777" w:rsidR="00687783" w:rsidRPr="00434BBF" w:rsidRDefault="00687783" w:rsidP="00687783">
      <w:pPr>
        <w:jc w:val="both"/>
        <w:rPr>
          <w:rFonts w:ascii="Arial" w:hAnsi="Arial" w:cs="Arial"/>
        </w:rPr>
      </w:pPr>
    </w:p>
    <w:p w14:paraId="08697756" w14:textId="77777777" w:rsidR="00687783" w:rsidRPr="00434BBF" w:rsidRDefault="00687783" w:rsidP="00687783">
      <w:pPr>
        <w:jc w:val="both"/>
        <w:rPr>
          <w:rFonts w:ascii="Arial" w:hAnsi="Arial" w:cs="Arial"/>
        </w:rPr>
      </w:pPr>
    </w:p>
    <w:p w14:paraId="5113D70A" w14:textId="77777777" w:rsidR="00687783" w:rsidRPr="00434BBF" w:rsidRDefault="00687783" w:rsidP="00687783">
      <w:pPr>
        <w:jc w:val="both"/>
        <w:rPr>
          <w:rFonts w:ascii="Arial" w:hAnsi="Arial" w:cs="Arial"/>
        </w:rPr>
      </w:pP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012D6856" w14:textId="77777777" w:rsidR="00687783" w:rsidRPr="00434BBF" w:rsidRDefault="00687783" w:rsidP="00687783">
      <w:pPr>
        <w:jc w:val="both"/>
        <w:rPr>
          <w:rFonts w:ascii="Arial" w:hAnsi="Arial" w:cs="Arial"/>
        </w:rPr>
      </w:pPr>
      <w:r w:rsidRPr="00434BBF">
        <w:rPr>
          <w:rFonts w:ascii="Arial" w:hAnsi="Arial" w:cs="Arial"/>
        </w:rPr>
        <w:t>CITY</w:t>
      </w:r>
      <w:r w:rsidRPr="00434BBF">
        <w:rPr>
          <w:rFonts w:ascii="Arial" w:hAnsi="Arial" w:cs="Arial"/>
        </w:rPr>
        <w:tab/>
      </w:r>
      <w:r w:rsidRPr="00434BBF">
        <w:rPr>
          <w:rFonts w:ascii="Arial" w:hAnsi="Arial" w:cs="Arial"/>
        </w:rPr>
        <w:tab/>
        <w:t>STATE</w:t>
      </w:r>
      <w:r w:rsidRPr="00434BBF">
        <w:rPr>
          <w:rFonts w:ascii="Arial" w:hAnsi="Arial" w:cs="Arial"/>
        </w:rPr>
        <w:tab/>
      </w:r>
      <w:r w:rsidRPr="00434BBF">
        <w:rPr>
          <w:rFonts w:ascii="Arial" w:hAnsi="Arial" w:cs="Arial"/>
        </w:rPr>
        <w:tab/>
      </w:r>
      <w:r w:rsidRPr="00434BBF">
        <w:rPr>
          <w:rFonts w:ascii="Arial" w:hAnsi="Arial" w:cs="Arial"/>
        </w:rPr>
        <w:tab/>
        <w:t>ZIP</w:t>
      </w:r>
      <w:r w:rsidRPr="00434BBF">
        <w:rPr>
          <w:rFonts w:ascii="Arial" w:hAnsi="Arial" w:cs="Arial"/>
        </w:rPr>
        <w:tab/>
      </w:r>
      <w:r w:rsidRPr="00434BBF">
        <w:rPr>
          <w:rFonts w:ascii="Arial" w:hAnsi="Arial" w:cs="Arial"/>
        </w:rPr>
        <w:tab/>
      </w:r>
      <w:r w:rsidRPr="00434BBF">
        <w:rPr>
          <w:rFonts w:ascii="Arial" w:hAnsi="Arial" w:cs="Arial"/>
        </w:rPr>
        <w:tab/>
        <w:t>DATE</w:t>
      </w:r>
    </w:p>
    <w:p w14:paraId="46086C94" w14:textId="77777777" w:rsidR="00687783" w:rsidRPr="00434BBF" w:rsidRDefault="00687783" w:rsidP="00687783">
      <w:pPr>
        <w:jc w:val="both"/>
        <w:rPr>
          <w:rFonts w:ascii="Arial" w:hAnsi="Arial" w:cs="Arial"/>
        </w:rPr>
      </w:pPr>
    </w:p>
    <w:p w14:paraId="4C3A5297" w14:textId="77777777" w:rsidR="00687783" w:rsidRPr="00434BBF" w:rsidRDefault="00687783" w:rsidP="00687783">
      <w:pPr>
        <w:jc w:val="both"/>
        <w:rPr>
          <w:rFonts w:ascii="Arial" w:hAnsi="Arial" w:cs="Arial"/>
        </w:rPr>
      </w:pPr>
    </w:p>
    <w:p w14:paraId="747F5494" w14:textId="77777777" w:rsidR="00687783" w:rsidRPr="00434BBF" w:rsidRDefault="00687783" w:rsidP="00687783">
      <w:pPr>
        <w:jc w:val="both"/>
        <w:rPr>
          <w:rFonts w:ascii="Arial" w:hAnsi="Arial" w:cs="Arial"/>
        </w:rPr>
      </w:pP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53DC96EB" w14:textId="77777777" w:rsidR="00687783" w:rsidRPr="00434BBF" w:rsidRDefault="00687783" w:rsidP="00687783">
      <w:pPr>
        <w:jc w:val="both"/>
        <w:rPr>
          <w:rFonts w:ascii="Arial" w:hAnsi="Arial" w:cs="Arial"/>
        </w:rPr>
      </w:pPr>
      <w:r w:rsidRPr="00434BBF">
        <w:rPr>
          <w:rFonts w:ascii="Arial" w:hAnsi="Arial" w:cs="Arial"/>
        </w:rPr>
        <w:t>WEBSITE</w:t>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t>EMAIL</w:t>
      </w:r>
    </w:p>
    <w:p w14:paraId="5096979A" w14:textId="77777777" w:rsidR="0039607C" w:rsidRPr="00434BBF" w:rsidRDefault="0039607C" w:rsidP="00687783">
      <w:pPr>
        <w:jc w:val="both"/>
        <w:rPr>
          <w:ins w:id="92" w:author="Elizabeth Kuttner (OPS)" w:date="2021-11-03T11:04:00Z"/>
          <w:rFonts w:ascii="Arial" w:hAnsi="Arial" w:cs="Arial"/>
        </w:rPr>
        <w:sectPr w:rsidR="0039607C" w:rsidRPr="00434BBF" w:rsidSect="00D61724">
          <w:pgSz w:w="12240" w:h="15840" w:code="1"/>
          <w:pgMar w:top="864" w:right="1008" w:bottom="864" w:left="1008" w:header="720" w:footer="720" w:gutter="0"/>
          <w:cols w:space="720"/>
          <w:docGrid w:linePitch="360"/>
        </w:sectPr>
      </w:pPr>
    </w:p>
    <w:p w14:paraId="3C42CDCE" w14:textId="77777777" w:rsidR="00687783" w:rsidRPr="00434BBF" w:rsidRDefault="00687783" w:rsidP="00687783">
      <w:pPr>
        <w:jc w:val="both"/>
        <w:rPr>
          <w:rFonts w:ascii="Arial" w:hAnsi="Arial" w:cs="Arial"/>
        </w:rPr>
      </w:pPr>
    </w:p>
    <w:p w14:paraId="76FC2D1C" w14:textId="77777777" w:rsidR="00780F3D" w:rsidRPr="00434BBF" w:rsidRDefault="00780F3D" w:rsidP="00794587">
      <w:pPr>
        <w:pStyle w:val="Heading3"/>
        <w:rPr>
          <w:rFonts w:ascii="Arial" w:hAnsi="Arial" w:cs="Arial"/>
          <w:b/>
          <w:sz w:val="22"/>
          <w:szCs w:val="22"/>
        </w:rPr>
      </w:pPr>
      <w:bookmarkStart w:id="93" w:name="_Toc27138690"/>
      <w:bookmarkEnd w:id="90"/>
      <w:bookmarkEnd w:id="91"/>
      <w:r w:rsidRPr="00434BBF">
        <w:rPr>
          <w:rFonts w:ascii="Arial" w:hAnsi="Arial" w:cs="Arial"/>
          <w:b/>
          <w:sz w:val="22"/>
          <w:szCs w:val="22"/>
          <w:u w:val="none"/>
        </w:rPr>
        <w:t>ATTACHMENT C</w:t>
      </w:r>
      <w:r w:rsidR="00583ABE" w:rsidRPr="00434BBF">
        <w:rPr>
          <w:rFonts w:ascii="Arial" w:hAnsi="Arial" w:cs="Arial"/>
          <w:b/>
          <w:sz w:val="22"/>
          <w:szCs w:val="22"/>
          <w:u w:val="none"/>
        </w:rPr>
        <w:t xml:space="preserve">: </w:t>
      </w:r>
      <w:bookmarkStart w:id="94" w:name="_Toc16261107"/>
      <w:r w:rsidRPr="00434BBF">
        <w:rPr>
          <w:rFonts w:ascii="Arial" w:hAnsi="Arial" w:cs="Arial"/>
          <w:b/>
          <w:sz w:val="22"/>
          <w:szCs w:val="22"/>
        </w:rPr>
        <w:t>REFERENCES</w:t>
      </w:r>
      <w:bookmarkEnd w:id="93"/>
      <w:bookmarkEnd w:id="94"/>
    </w:p>
    <w:p w14:paraId="435B7785" w14:textId="77777777" w:rsidR="00AF59B7" w:rsidRPr="00434BBF" w:rsidRDefault="00AF59B7" w:rsidP="0093799E">
      <w:pPr>
        <w:rPr>
          <w:rFonts w:ascii="Arial" w:hAnsi="Arial" w:cs="Arial"/>
        </w:rPr>
      </w:pPr>
    </w:p>
    <w:p w14:paraId="2704F5F8" w14:textId="77777777" w:rsidR="00780F3D" w:rsidRPr="00434BBF" w:rsidRDefault="00780F3D" w:rsidP="00780F3D">
      <w:pPr>
        <w:pStyle w:val="BodyText3"/>
        <w:rPr>
          <w:rFonts w:ascii="Arial" w:hAnsi="Arial" w:cs="Arial"/>
        </w:rPr>
      </w:pPr>
      <w:bookmarkStart w:id="95" w:name="_Hlk45716839"/>
    </w:p>
    <w:p w14:paraId="045CFDF8" w14:textId="77777777" w:rsidR="00DC5E26" w:rsidRPr="00434BBF" w:rsidRDefault="00DC5E26" w:rsidP="00DC5E26">
      <w:pPr>
        <w:tabs>
          <w:tab w:val="left" w:pos="450"/>
        </w:tabs>
        <w:rPr>
          <w:rFonts w:ascii="Arial" w:hAnsi="Arial" w:cs="Arial"/>
          <w:b/>
        </w:rPr>
      </w:pPr>
      <w:r w:rsidRPr="00434BBF">
        <w:rPr>
          <w:rFonts w:ascii="Arial" w:hAnsi="Arial" w:cs="Arial"/>
          <w:b/>
        </w:rPr>
        <w:t xml:space="preserve">RESPONDENT SUBMITTING BID: </w:t>
      </w:r>
      <w:r w:rsidRPr="00434BBF">
        <w:rPr>
          <w:rFonts w:ascii="Arial" w:hAnsi="Arial" w:cs="Arial"/>
          <w:b/>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7E87C285" w14:textId="77777777" w:rsidR="00DC5E26" w:rsidRPr="00434BBF" w:rsidRDefault="00DC5E26" w:rsidP="00DC5E26">
      <w:pPr>
        <w:tabs>
          <w:tab w:val="left" w:pos="450"/>
        </w:tabs>
        <w:rPr>
          <w:rFonts w:ascii="Arial" w:hAnsi="Arial" w:cs="Arial"/>
        </w:rPr>
      </w:pPr>
    </w:p>
    <w:p w14:paraId="393E67B2" w14:textId="77777777" w:rsidR="00DC5E26" w:rsidRPr="00434BBF" w:rsidRDefault="00DC5E26" w:rsidP="00DC5E26">
      <w:pPr>
        <w:rPr>
          <w:rFonts w:ascii="Arial" w:hAnsi="Arial" w:cs="Arial"/>
        </w:rPr>
      </w:pPr>
      <w:bookmarkStart w:id="96" w:name="_Hlk46131710"/>
    </w:p>
    <w:p w14:paraId="2A1CE96A" w14:textId="77777777" w:rsidR="00DC5E26" w:rsidRPr="00434BBF" w:rsidRDefault="00DC5E26" w:rsidP="00DC5E26">
      <w:pPr>
        <w:numPr>
          <w:ilvl w:val="0"/>
          <w:numId w:val="2"/>
        </w:numPr>
        <w:rPr>
          <w:rFonts w:ascii="Arial" w:hAnsi="Arial" w:cs="Arial"/>
        </w:rPr>
      </w:pPr>
      <w:r w:rsidRPr="00434BBF">
        <w:rPr>
          <w:rFonts w:ascii="Arial" w:hAnsi="Arial" w:cs="Arial"/>
        </w:rPr>
        <w:t>COMPANY NAME: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32334181" w14:textId="77777777" w:rsidR="00DC5E26" w:rsidRPr="00434BBF" w:rsidRDefault="00DC5E26" w:rsidP="00DC5E26">
      <w:pPr>
        <w:tabs>
          <w:tab w:val="left" w:pos="450"/>
        </w:tabs>
        <w:rPr>
          <w:rFonts w:ascii="Arial" w:hAnsi="Arial" w:cs="Arial"/>
        </w:rPr>
      </w:pPr>
    </w:p>
    <w:p w14:paraId="7364BBF7" w14:textId="77777777" w:rsidR="00DC5E26" w:rsidRPr="00434BBF" w:rsidRDefault="00DC5E26" w:rsidP="00DC5E26">
      <w:pPr>
        <w:tabs>
          <w:tab w:val="left" w:pos="450"/>
        </w:tabs>
        <w:ind w:left="450"/>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A8BE538" w14:textId="77777777" w:rsidR="00DC5E26" w:rsidRPr="00434BBF" w:rsidRDefault="00DC5E26" w:rsidP="00DC5E26">
      <w:pPr>
        <w:tabs>
          <w:tab w:val="left" w:pos="450"/>
        </w:tabs>
        <w:ind w:left="450"/>
        <w:rPr>
          <w:rFonts w:ascii="Arial" w:hAnsi="Arial" w:cs="Arial"/>
        </w:rPr>
      </w:pPr>
    </w:p>
    <w:p w14:paraId="63E58429" w14:textId="77777777" w:rsidR="00DC5E26" w:rsidRPr="00434BBF" w:rsidRDefault="00DC5E26" w:rsidP="00DC5E26">
      <w:pPr>
        <w:tabs>
          <w:tab w:val="left" w:pos="450"/>
        </w:tabs>
        <w:ind w:left="450"/>
        <w:rPr>
          <w:rFonts w:ascii="Arial" w:hAnsi="Arial" w:cs="Arial"/>
        </w:rPr>
      </w:pPr>
      <w:r w:rsidRPr="00434BBF">
        <w:rPr>
          <w:rFonts w:ascii="Arial" w:hAnsi="Arial" w:cs="Arial"/>
        </w:rPr>
        <w:t>CONTACT PERSON:</w:t>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70C0B9B" w14:textId="77777777" w:rsidR="00DC5E26" w:rsidRPr="00434BBF" w:rsidRDefault="00DC5E26" w:rsidP="00DC5E26">
      <w:pPr>
        <w:tabs>
          <w:tab w:val="left" w:pos="450"/>
        </w:tabs>
        <w:ind w:left="450"/>
        <w:rPr>
          <w:rFonts w:ascii="Arial" w:hAnsi="Arial" w:cs="Arial"/>
        </w:rPr>
      </w:pPr>
    </w:p>
    <w:p w14:paraId="24263D09" w14:textId="77777777" w:rsidR="00DC5E26" w:rsidRPr="00434BBF" w:rsidRDefault="00DC5E26" w:rsidP="00DC5E26">
      <w:pPr>
        <w:tabs>
          <w:tab w:val="left" w:pos="450"/>
        </w:tabs>
        <w:ind w:left="450"/>
        <w:rPr>
          <w:rFonts w:ascii="Arial" w:hAnsi="Arial" w:cs="Arial"/>
          <w:u w:val="single"/>
        </w:rPr>
      </w:pPr>
      <w:r w:rsidRPr="00434BBF">
        <w:rPr>
          <w:rFonts w:ascii="Arial" w:hAnsi="Arial" w:cs="Arial"/>
        </w:rPr>
        <w:t>TELEPHONE: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 xml:space="preserve"> EMAIL: </w:t>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6A004255" w14:textId="77777777" w:rsidR="00DC5E26" w:rsidRPr="00434BBF" w:rsidRDefault="00DC5E26" w:rsidP="00DC5E26">
      <w:pPr>
        <w:tabs>
          <w:tab w:val="left" w:pos="450"/>
        </w:tabs>
        <w:ind w:left="450"/>
        <w:rPr>
          <w:rFonts w:ascii="Arial" w:hAnsi="Arial" w:cs="Arial"/>
        </w:rPr>
      </w:pPr>
    </w:p>
    <w:p w14:paraId="26FD9C55" w14:textId="77777777" w:rsidR="00DC5E26" w:rsidRPr="00434BBF" w:rsidRDefault="00DC5E26" w:rsidP="00DC5E26">
      <w:pPr>
        <w:rPr>
          <w:rFonts w:ascii="Arial" w:hAnsi="Arial" w:cs="Arial"/>
        </w:rPr>
      </w:pPr>
    </w:p>
    <w:p w14:paraId="6A634078" w14:textId="77777777" w:rsidR="00DC5E26" w:rsidRPr="00434BBF" w:rsidRDefault="00DC5E26" w:rsidP="00DC5E26">
      <w:pPr>
        <w:numPr>
          <w:ilvl w:val="0"/>
          <w:numId w:val="2"/>
        </w:numPr>
        <w:rPr>
          <w:rFonts w:ascii="Arial" w:hAnsi="Arial" w:cs="Arial"/>
        </w:rPr>
      </w:pPr>
      <w:r w:rsidRPr="00434BBF">
        <w:rPr>
          <w:rFonts w:ascii="Arial" w:hAnsi="Arial" w:cs="Arial"/>
        </w:rPr>
        <w:t>COMPANY NAME: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CAD2264" w14:textId="77777777" w:rsidR="00DC5E26" w:rsidRPr="00434BBF" w:rsidRDefault="00DC5E26" w:rsidP="00DC5E26">
      <w:pPr>
        <w:tabs>
          <w:tab w:val="left" w:pos="450"/>
        </w:tabs>
        <w:rPr>
          <w:rFonts w:ascii="Arial" w:hAnsi="Arial" w:cs="Arial"/>
        </w:rPr>
      </w:pPr>
    </w:p>
    <w:p w14:paraId="190D5EA0" w14:textId="77777777" w:rsidR="00DC5E26" w:rsidRPr="00434BBF" w:rsidRDefault="00DC5E26" w:rsidP="00DC5E26">
      <w:pPr>
        <w:tabs>
          <w:tab w:val="left" w:pos="450"/>
        </w:tabs>
        <w:ind w:left="450"/>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30F3E330" w14:textId="77777777" w:rsidR="00DC5E26" w:rsidRPr="00434BBF" w:rsidRDefault="00DC5E26" w:rsidP="00DC5E26">
      <w:pPr>
        <w:tabs>
          <w:tab w:val="left" w:pos="450"/>
        </w:tabs>
        <w:ind w:left="450"/>
        <w:rPr>
          <w:rFonts w:ascii="Arial" w:hAnsi="Arial" w:cs="Arial"/>
        </w:rPr>
      </w:pPr>
    </w:p>
    <w:p w14:paraId="175F71B8" w14:textId="77777777" w:rsidR="00DC5E26" w:rsidRPr="00434BBF" w:rsidRDefault="00DC5E26" w:rsidP="00DC5E26">
      <w:pPr>
        <w:tabs>
          <w:tab w:val="left" w:pos="450"/>
        </w:tabs>
        <w:ind w:left="450"/>
        <w:rPr>
          <w:rFonts w:ascii="Arial" w:hAnsi="Arial" w:cs="Arial"/>
        </w:rPr>
      </w:pPr>
      <w:r w:rsidRPr="00434BBF">
        <w:rPr>
          <w:rFonts w:ascii="Arial" w:hAnsi="Arial" w:cs="Arial"/>
        </w:rPr>
        <w:t>CONTACT PERSON:</w:t>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439A6C0C" w14:textId="77777777" w:rsidR="00DC5E26" w:rsidRPr="00434BBF" w:rsidRDefault="00DC5E26" w:rsidP="00DC5E26">
      <w:pPr>
        <w:tabs>
          <w:tab w:val="left" w:pos="450"/>
        </w:tabs>
        <w:ind w:left="450"/>
        <w:rPr>
          <w:rFonts w:ascii="Arial" w:hAnsi="Arial" w:cs="Arial"/>
        </w:rPr>
      </w:pPr>
    </w:p>
    <w:p w14:paraId="162FD7C9" w14:textId="77777777" w:rsidR="00DC5E26" w:rsidRPr="00434BBF" w:rsidRDefault="00DC5E26" w:rsidP="00DC5E26">
      <w:pPr>
        <w:tabs>
          <w:tab w:val="left" w:pos="450"/>
        </w:tabs>
        <w:ind w:left="450"/>
        <w:rPr>
          <w:rFonts w:ascii="Arial" w:hAnsi="Arial" w:cs="Arial"/>
          <w:u w:val="single"/>
        </w:rPr>
      </w:pPr>
      <w:r w:rsidRPr="00434BBF">
        <w:rPr>
          <w:rFonts w:ascii="Arial" w:hAnsi="Arial" w:cs="Arial"/>
        </w:rPr>
        <w:t>TELEPHONE: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 xml:space="preserve"> EMAIL: </w:t>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4476022D" w14:textId="77777777" w:rsidR="00DC5E26" w:rsidRPr="00434BBF" w:rsidRDefault="00DC5E26" w:rsidP="00DC5E26">
      <w:pPr>
        <w:tabs>
          <w:tab w:val="left" w:pos="450"/>
        </w:tabs>
        <w:rPr>
          <w:rFonts w:ascii="Arial" w:hAnsi="Arial" w:cs="Arial"/>
        </w:rPr>
      </w:pPr>
    </w:p>
    <w:p w14:paraId="7E3E4F1C" w14:textId="77777777" w:rsidR="00DC5E26" w:rsidRPr="00434BBF" w:rsidRDefault="00DC5E26" w:rsidP="00DC5E26">
      <w:pPr>
        <w:rPr>
          <w:rFonts w:ascii="Arial" w:hAnsi="Arial" w:cs="Arial"/>
        </w:rPr>
      </w:pPr>
    </w:p>
    <w:p w14:paraId="376DF26A" w14:textId="77777777" w:rsidR="00DC5E26" w:rsidRPr="00434BBF" w:rsidRDefault="00DC5E26" w:rsidP="00DC5E26">
      <w:pPr>
        <w:numPr>
          <w:ilvl w:val="0"/>
          <w:numId w:val="2"/>
        </w:numPr>
        <w:rPr>
          <w:rFonts w:ascii="Arial" w:hAnsi="Arial" w:cs="Arial"/>
        </w:rPr>
      </w:pPr>
      <w:r w:rsidRPr="00434BBF">
        <w:rPr>
          <w:rFonts w:ascii="Arial" w:hAnsi="Arial" w:cs="Arial"/>
        </w:rPr>
        <w:t>COMPANY NAME: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0FF98F1F" w14:textId="77777777" w:rsidR="00DC5E26" w:rsidRPr="00434BBF" w:rsidRDefault="00DC5E26" w:rsidP="00DC5E26">
      <w:pPr>
        <w:tabs>
          <w:tab w:val="left" w:pos="450"/>
        </w:tabs>
        <w:rPr>
          <w:rFonts w:ascii="Arial" w:hAnsi="Arial" w:cs="Arial"/>
        </w:rPr>
      </w:pPr>
    </w:p>
    <w:p w14:paraId="73F45E18" w14:textId="77777777" w:rsidR="00DC5E26" w:rsidRPr="00434BBF" w:rsidRDefault="00DC5E26" w:rsidP="00DC5E26">
      <w:pPr>
        <w:tabs>
          <w:tab w:val="left" w:pos="450"/>
        </w:tabs>
        <w:ind w:left="450"/>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00CAA3A7" w14:textId="77777777" w:rsidR="00DC5E26" w:rsidRPr="00434BBF" w:rsidRDefault="00DC5E26" w:rsidP="00DC5E26">
      <w:pPr>
        <w:tabs>
          <w:tab w:val="left" w:pos="450"/>
        </w:tabs>
        <w:ind w:left="450"/>
        <w:rPr>
          <w:rFonts w:ascii="Arial" w:hAnsi="Arial" w:cs="Arial"/>
        </w:rPr>
      </w:pPr>
    </w:p>
    <w:p w14:paraId="78F4E48D" w14:textId="77777777" w:rsidR="00DC5E26" w:rsidRPr="00434BBF" w:rsidRDefault="00DC5E26" w:rsidP="00DC5E26">
      <w:pPr>
        <w:tabs>
          <w:tab w:val="left" w:pos="450"/>
        </w:tabs>
        <w:ind w:left="450"/>
        <w:rPr>
          <w:rFonts w:ascii="Arial" w:hAnsi="Arial" w:cs="Arial"/>
        </w:rPr>
      </w:pPr>
      <w:r w:rsidRPr="00434BBF">
        <w:rPr>
          <w:rFonts w:ascii="Arial" w:hAnsi="Arial" w:cs="Arial"/>
        </w:rPr>
        <w:t>CONTACT PERSON:</w:t>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65F0FFD7" w14:textId="77777777" w:rsidR="00DC5E26" w:rsidRPr="00434BBF" w:rsidRDefault="00DC5E26" w:rsidP="00DC5E26">
      <w:pPr>
        <w:tabs>
          <w:tab w:val="left" w:pos="450"/>
        </w:tabs>
        <w:ind w:left="450"/>
        <w:rPr>
          <w:rFonts w:ascii="Arial" w:hAnsi="Arial" w:cs="Arial"/>
        </w:rPr>
      </w:pPr>
    </w:p>
    <w:p w14:paraId="6993C1D4" w14:textId="77777777" w:rsidR="00DC5E26" w:rsidRPr="00434BBF" w:rsidRDefault="00DC5E26" w:rsidP="00DC5E26">
      <w:pPr>
        <w:tabs>
          <w:tab w:val="left" w:pos="450"/>
        </w:tabs>
        <w:ind w:left="450"/>
        <w:rPr>
          <w:rFonts w:ascii="Arial" w:hAnsi="Arial" w:cs="Arial"/>
          <w:u w:val="single"/>
        </w:rPr>
      </w:pPr>
      <w:r w:rsidRPr="00434BBF">
        <w:rPr>
          <w:rFonts w:ascii="Arial" w:hAnsi="Arial" w:cs="Arial"/>
        </w:rPr>
        <w:t>TELEPHONE: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 xml:space="preserve"> EMAIL: </w:t>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647FE357" w14:textId="77777777" w:rsidR="00DC5E26" w:rsidRPr="00434BBF" w:rsidRDefault="00DC5E26" w:rsidP="00DC5E26">
      <w:pPr>
        <w:tabs>
          <w:tab w:val="left" w:pos="450"/>
        </w:tabs>
        <w:rPr>
          <w:rFonts w:ascii="Arial" w:hAnsi="Arial" w:cs="Arial"/>
        </w:rPr>
      </w:pPr>
    </w:p>
    <w:p w14:paraId="19416E14" w14:textId="77777777" w:rsidR="00DC5E26" w:rsidRPr="00434BBF" w:rsidRDefault="00DC5E26" w:rsidP="00DC5E26">
      <w:pPr>
        <w:rPr>
          <w:rFonts w:ascii="Arial" w:hAnsi="Arial" w:cs="Arial"/>
        </w:rPr>
      </w:pPr>
    </w:p>
    <w:p w14:paraId="7E28B733" w14:textId="77777777" w:rsidR="00DC5E26" w:rsidRPr="00434BBF" w:rsidRDefault="00DC5E26" w:rsidP="00DC5E26">
      <w:pPr>
        <w:numPr>
          <w:ilvl w:val="0"/>
          <w:numId w:val="2"/>
        </w:numPr>
        <w:rPr>
          <w:rFonts w:ascii="Arial" w:hAnsi="Arial" w:cs="Arial"/>
        </w:rPr>
      </w:pPr>
      <w:r w:rsidRPr="00434BBF">
        <w:rPr>
          <w:rFonts w:ascii="Arial" w:hAnsi="Arial" w:cs="Arial"/>
        </w:rPr>
        <w:t>COMPANY NAME: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B0919BB" w14:textId="77777777" w:rsidR="00DC5E26" w:rsidRPr="00434BBF" w:rsidRDefault="00DC5E26" w:rsidP="00DC5E26">
      <w:pPr>
        <w:tabs>
          <w:tab w:val="left" w:pos="450"/>
        </w:tabs>
        <w:rPr>
          <w:rFonts w:ascii="Arial" w:hAnsi="Arial" w:cs="Arial"/>
        </w:rPr>
      </w:pPr>
    </w:p>
    <w:p w14:paraId="272D2507" w14:textId="77777777" w:rsidR="00DC5E26" w:rsidRPr="00434BBF" w:rsidRDefault="00DC5E26" w:rsidP="00DC5E26">
      <w:pPr>
        <w:tabs>
          <w:tab w:val="left" w:pos="450"/>
        </w:tabs>
        <w:ind w:left="450"/>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09F24E65" w14:textId="77777777" w:rsidR="00DC5E26" w:rsidRPr="00434BBF" w:rsidRDefault="00DC5E26" w:rsidP="00DC5E26">
      <w:pPr>
        <w:tabs>
          <w:tab w:val="left" w:pos="450"/>
        </w:tabs>
        <w:ind w:left="450"/>
        <w:rPr>
          <w:rFonts w:ascii="Arial" w:hAnsi="Arial" w:cs="Arial"/>
        </w:rPr>
      </w:pPr>
    </w:p>
    <w:p w14:paraId="2FB62BCB" w14:textId="77777777" w:rsidR="00DC5E26" w:rsidRPr="00434BBF" w:rsidRDefault="00DC5E26" w:rsidP="00DC5E26">
      <w:pPr>
        <w:tabs>
          <w:tab w:val="left" w:pos="450"/>
        </w:tabs>
        <w:ind w:left="450"/>
        <w:rPr>
          <w:rFonts w:ascii="Arial" w:hAnsi="Arial" w:cs="Arial"/>
        </w:rPr>
      </w:pPr>
      <w:r w:rsidRPr="00434BBF">
        <w:rPr>
          <w:rFonts w:ascii="Arial" w:hAnsi="Arial" w:cs="Arial"/>
        </w:rPr>
        <w:t>CONTACT PERSON:</w:t>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ABADFF0" w14:textId="77777777" w:rsidR="00DC5E26" w:rsidRPr="00434BBF" w:rsidRDefault="00DC5E26" w:rsidP="00DC5E26">
      <w:pPr>
        <w:tabs>
          <w:tab w:val="left" w:pos="450"/>
        </w:tabs>
        <w:ind w:left="450"/>
        <w:rPr>
          <w:rFonts w:ascii="Arial" w:hAnsi="Arial" w:cs="Arial"/>
        </w:rPr>
      </w:pPr>
    </w:p>
    <w:p w14:paraId="6E2DE82E" w14:textId="77777777" w:rsidR="00DC5E26" w:rsidRPr="00434BBF" w:rsidRDefault="00DC5E26" w:rsidP="00DC5E26">
      <w:pPr>
        <w:tabs>
          <w:tab w:val="left" w:pos="450"/>
        </w:tabs>
        <w:ind w:left="450"/>
        <w:rPr>
          <w:rFonts w:ascii="Arial" w:hAnsi="Arial" w:cs="Arial"/>
          <w:u w:val="single"/>
        </w:rPr>
      </w:pPr>
      <w:r w:rsidRPr="00434BBF">
        <w:rPr>
          <w:rFonts w:ascii="Arial" w:hAnsi="Arial" w:cs="Arial"/>
        </w:rPr>
        <w:t>TELEPHONE: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 xml:space="preserve"> EMAIL: </w:t>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72311F6C" w14:textId="77777777" w:rsidR="00DC5E26" w:rsidRPr="00434BBF" w:rsidRDefault="00DC5E26" w:rsidP="00DC5E26">
      <w:pPr>
        <w:tabs>
          <w:tab w:val="left" w:pos="450"/>
        </w:tabs>
        <w:rPr>
          <w:rFonts w:ascii="Arial" w:hAnsi="Arial" w:cs="Arial"/>
        </w:rPr>
      </w:pPr>
    </w:p>
    <w:p w14:paraId="618F7608" w14:textId="77777777" w:rsidR="00DC5E26" w:rsidRPr="00434BBF" w:rsidRDefault="00DC5E26" w:rsidP="00DC5E26">
      <w:pPr>
        <w:rPr>
          <w:rFonts w:ascii="Arial" w:hAnsi="Arial" w:cs="Arial"/>
        </w:rPr>
      </w:pPr>
    </w:p>
    <w:p w14:paraId="57AFFE3A" w14:textId="77777777" w:rsidR="00DC5E26" w:rsidRPr="00434BBF" w:rsidRDefault="00DC5E26" w:rsidP="00DC5E26">
      <w:pPr>
        <w:numPr>
          <w:ilvl w:val="0"/>
          <w:numId w:val="2"/>
        </w:numPr>
        <w:rPr>
          <w:rFonts w:ascii="Arial" w:hAnsi="Arial" w:cs="Arial"/>
        </w:rPr>
      </w:pPr>
      <w:r w:rsidRPr="00434BBF">
        <w:rPr>
          <w:rFonts w:ascii="Arial" w:hAnsi="Arial" w:cs="Arial"/>
        </w:rPr>
        <w:t>COMPANY NAME: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15B8D170" w14:textId="77777777" w:rsidR="00DC5E26" w:rsidRPr="00434BBF" w:rsidRDefault="00DC5E26" w:rsidP="00DC5E26">
      <w:pPr>
        <w:tabs>
          <w:tab w:val="left" w:pos="450"/>
        </w:tabs>
        <w:rPr>
          <w:rFonts w:ascii="Arial" w:hAnsi="Arial" w:cs="Arial"/>
        </w:rPr>
      </w:pPr>
    </w:p>
    <w:p w14:paraId="6E476B69" w14:textId="77777777" w:rsidR="00DC5E26" w:rsidRPr="00434BBF" w:rsidRDefault="00DC5E26" w:rsidP="00DC5E26">
      <w:pPr>
        <w:tabs>
          <w:tab w:val="left" w:pos="450"/>
        </w:tabs>
        <w:ind w:left="450"/>
        <w:rPr>
          <w:rFonts w:ascii="Arial" w:hAnsi="Arial" w:cs="Arial"/>
        </w:rPr>
      </w:pPr>
      <w:r w:rsidRPr="00434BBF">
        <w:rPr>
          <w:rFonts w:ascii="Arial" w:hAnsi="Arial" w:cs="Arial"/>
        </w:rPr>
        <w:t>ADDRESS:</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44F07E0D" w14:textId="77777777" w:rsidR="00DC5E26" w:rsidRPr="00434BBF" w:rsidRDefault="00DC5E26" w:rsidP="00DC5E26">
      <w:pPr>
        <w:tabs>
          <w:tab w:val="left" w:pos="450"/>
        </w:tabs>
        <w:ind w:left="450"/>
        <w:rPr>
          <w:rFonts w:ascii="Arial" w:hAnsi="Arial" w:cs="Arial"/>
        </w:rPr>
      </w:pPr>
    </w:p>
    <w:p w14:paraId="59208992" w14:textId="77777777" w:rsidR="00DC5E26" w:rsidRPr="00434BBF" w:rsidRDefault="00DC5E26" w:rsidP="00DC5E26">
      <w:pPr>
        <w:tabs>
          <w:tab w:val="left" w:pos="450"/>
        </w:tabs>
        <w:ind w:left="450"/>
        <w:rPr>
          <w:rFonts w:ascii="Arial" w:hAnsi="Arial" w:cs="Arial"/>
        </w:rPr>
      </w:pPr>
      <w:r w:rsidRPr="00434BBF">
        <w:rPr>
          <w:rFonts w:ascii="Arial" w:hAnsi="Arial" w:cs="Arial"/>
        </w:rPr>
        <w:t>CONTACT PERSON:</w:t>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p w14:paraId="504A7F81" w14:textId="77777777" w:rsidR="00DC5E26" w:rsidRPr="00434BBF" w:rsidRDefault="00DC5E26" w:rsidP="00DC5E26">
      <w:pPr>
        <w:tabs>
          <w:tab w:val="left" w:pos="450"/>
        </w:tabs>
        <w:ind w:left="450"/>
        <w:rPr>
          <w:rFonts w:ascii="Arial" w:hAnsi="Arial" w:cs="Arial"/>
        </w:rPr>
      </w:pPr>
    </w:p>
    <w:p w14:paraId="550A4D0E" w14:textId="77777777" w:rsidR="00DC5E26" w:rsidRPr="00434BBF" w:rsidRDefault="00DC5E26" w:rsidP="00DC5E26">
      <w:pPr>
        <w:tabs>
          <w:tab w:val="left" w:pos="450"/>
        </w:tabs>
        <w:ind w:left="450"/>
        <w:rPr>
          <w:rFonts w:ascii="Arial" w:hAnsi="Arial" w:cs="Arial"/>
          <w:u w:val="single"/>
        </w:rPr>
      </w:pPr>
      <w:r w:rsidRPr="00434BBF">
        <w:rPr>
          <w:rFonts w:ascii="Arial" w:hAnsi="Arial" w:cs="Arial"/>
        </w:rPr>
        <w:t>TELEPHONE:</w:t>
      </w:r>
      <w:r w:rsidRPr="00434BBF">
        <w:rPr>
          <w:rFonts w:ascii="Arial" w:hAnsi="Arial" w:cs="Arial"/>
        </w:rPr>
        <w:tab/>
      </w:r>
      <w:r w:rsidRPr="00434BBF">
        <w:rPr>
          <w:rFonts w:ascii="Arial" w:hAnsi="Arial" w:cs="Arial"/>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rPr>
        <w:t xml:space="preserve"> EMAIL: </w:t>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r w:rsidRPr="00434BBF">
        <w:rPr>
          <w:rFonts w:ascii="Arial" w:hAnsi="Arial" w:cs="Arial"/>
          <w:u w:val="single"/>
        </w:rPr>
        <w:tab/>
      </w:r>
    </w:p>
    <w:bookmarkEnd w:id="95"/>
    <w:p w14:paraId="073B0016" w14:textId="77777777" w:rsidR="00DC5E26" w:rsidRPr="00434BBF" w:rsidRDefault="00DC5E26" w:rsidP="00DC5E26">
      <w:pPr>
        <w:jc w:val="center"/>
        <w:rPr>
          <w:rFonts w:ascii="Arial" w:hAnsi="Arial" w:cs="Arial"/>
          <w:b/>
          <w:u w:val="single"/>
        </w:rPr>
      </w:pPr>
    </w:p>
    <w:p w14:paraId="7D7EF1FA" w14:textId="77777777" w:rsidR="00DC5E26" w:rsidRPr="00434BBF" w:rsidRDefault="00DC5E26" w:rsidP="00DC5E26">
      <w:pPr>
        <w:pStyle w:val="BodyText3"/>
        <w:rPr>
          <w:rFonts w:ascii="Arial" w:hAnsi="Arial" w:cs="Arial"/>
        </w:rPr>
      </w:pPr>
    </w:p>
    <w:bookmarkEnd w:id="96"/>
    <w:p w14:paraId="0A16078C" w14:textId="77777777" w:rsidR="00780F3D" w:rsidRPr="00434BBF" w:rsidRDefault="00780F3D" w:rsidP="00780F3D">
      <w:pPr>
        <w:pStyle w:val="BodyText3"/>
        <w:rPr>
          <w:rFonts w:ascii="Arial" w:hAnsi="Arial" w:cs="Arial"/>
        </w:rPr>
      </w:pPr>
    </w:p>
    <w:p w14:paraId="0A2C45ED" w14:textId="77777777" w:rsidR="00086115" w:rsidRPr="00434BBF" w:rsidRDefault="00355337" w:rsidP="00086115">
      <w:pPr>
        <w:pStyle w:val="Heading3"/>
        <w:rPr>
          <w:rFonts w:ascii="Arial" w:hAnsi="Arial" w:cs="Arial"/>
          <w:b/>
          <w:sz w:val="22"/>
          <w:szCs w:val="22"/>
        </w:rPr>
      </w:pPr>
      <w:r w:rsidRPr="00434BBF">
        <w:rPr>
          <w:rFonts w:ascii="Arial" w:hAnsi="Arial" w:cs="Arial"/>
        </w:rPr>
        <w:br w:type="page"/>
      </w:r>
      <w:bookmarkStart w:id="97" w:name="_Toc27138691"/>
      <w:bookmarkStart w:id="98" w:name="_Hlk45716937"/>
      <w:bookmarkStart w:id="99" w:name="_Hlk17381543"/>
      <w:bookmarkStart w:id="100" w:name="_Hlk15018746"/>
      <w:r w:rsidR="00086115" w:rsidRPr="00434BBF">
        <w:rPr>
          <w:rFonts w:ascii="Arial" w:hAnsi="Arial" w:cs="Arial"/>
          <w:b/>
          <w:sz w:val="22"/>
          <w:szCs w:val="22"/>
          <w:u w:val="none"/>
        </w:rPr>
        <w:lastRenderedPageBreak/>
        <w:t xml:space="preserve">ATTACHMENT D: </w:t>
      </w:r>
      <w:r w:rsidR="00086115" w:rsidRPr="00434BBF">
        <w:rPr>
          <w:rFonts w:ascii="Arial" w:hAnsi="Arial" w:cs="Arial"/>
          <w:b/>
          <w:sz w:val="22"/>
          <w:szCs w:val="22"/>
        </w:rPr>
        <w:t>PRICING</w:t>
      </w:r>
      <w:r w:rsidR="009E1E5C" w:rsidRPr="00434BBF">
        <w:rPr>
          <w:rFonts w:ascii="Arial" w:hAnsi="Arial" w:cs="Arial"/>
          <w:b/>
          <w:sz w:val="22"/>
          <w:szCs w:val="22"/>
        </w:rPr>
        <w:t xml:space="preserve"> SHEET</w:t>
      </w:r>
      <w:bookmarkEnd w:id="97"/>
    </w:p>
    <w:p w14:paraId="5F835430" w14:textId="77777777" w:rsidR="00474926" w:rsidRPr="00434BBF" w:rsidRDefault="00474926" w:rsidP="0074206E">
      <w:pPr>
        <w:rPr>
          <w:rFonts w:ascii="Arial" w:hAnsi="Arial" w:cs="Arial"/>
        </w:rPr>
      </w:pPr>
    </w:p>
    <w:p w14:paraId="0E614C93" w14:textId="34D67B79" w:rsidR="001439B8" w:rsidRPr="00A02940" w:rsidRDefault="00D449EC" w:rsidP="00A02940">
      <w:pPr>
        <w:jc w:val="center"/>
        <w:rPr>
          <w:rFonts w:ascii="Arial" w:hAnsi="Arial" w:cs="Arial"/>
          <w:bCs/>
        </w:rPr>
      </w:pPr>
      <w:bookmarkStart w:id="101" w:name="_Hlk27743022"/>
      <w:r w:rsidRPr="00434BBF">
        <w:rPr>
          <w:rFonts w:ascii="Arial" w:hAnsi="Arial" w:cs="Arial"/>
          <w:bCs/>
        </w:rPr>
        <w:t xml:space="preserve">Attachment D – </w:t>
      </w:r>
      <w:bookmarkStart w:id="102" w:name="_Hlk31722844"/>
      <w:r w:rsidRPr="00434BBF">
        <w:rPr>
          <w:rFonts w:ascii="Arial" w:hAnsi="Arial" w:cs="Arial"/>
          <w:bCs/>
        </w:rPr>
        <w:t xml:space="preserve">Pricing Sheet is an Excel spreadsheet that must be downloaded from the document section of </w:t>
      </w:r>
      <w:r w:rsidR="00FE75E2" w:rsidRPr="00434BBF">
        <w:rPr>
          <w:rFonts w:ascii="Arial" w:hAnsi="Arial" w:cs="Arial"/>
          <w:bCs/>
        </w:rPr>
        <w:t>the e-procurement platform</w:t>
      </w:r>
      <w:r w:rsidRPr="00434BBF">
        <w:rPr>
          <w:rFonts w:ascii="Arial" w:hAnsi="Arial" w:cs="Arial"/>
          <w:bCs/>
        </w:rPr>
        <w:t>, completed, and uploaded as part of a bid packet submission.</w:t>
      </w:r>
      <w:bookmarkEnd w:id="101"/>
      <w:bookmarkEnd w:id="102"/>
    </w:p>
    <w:p w14:paraId="09CC2C59" w14:textId="77777777" w:rsidR="00FA7C23" w:rsidRPr="00434BBF" w:rsidRDefault="00FA7C23" w:rsidP="0049614D">
      <w:pPr>
        <w:rPr>
          <w:rFonts w:ascii="Arial" w:hAnsi="Arial" w:cs="Arial"/>
        </w:rPr>
      </w:pPr>
    </w:p>
    <w:p w14:paraId="78CE0DE6" w14:textId="4B7AAD00" w:rsidR="00EC1E7C" w:rsidRDefault="00EC1E7C">
      <w:pPr>
        <w:ind w:left="1080" w:hanging="720"/>
        <w:jc w:val="both"/>
        <w:rPr>
          <w:rFonts w:ascii="Arial" w:hAnsi="Arial" w:cs="Arial"/>
          <w:b/>
          <w:sz w:val="22"/>
          <w:szCs w:val="22"/>
        </w:rPr>
      </w:pPr>
      <w:bookmarkStart w:id="103" w:name="_Hlk51246659"/>
      <w:bookmarkStart w:id="104" w:name="_Hlk51246896"/>
      <w:bookmarkStart w:id="105" w:name="_Toc27138692"/>
      <w:bookmarkEnd w:id="98"/>
      <w:r w:rsidRPr="00434BBF">
        <w:rPr>
          <w:rFonts w:ascii="Arial" w:hAnsi="Arial" w:cs="Arial"/>
          <w:b/>
          <w:sz w:val="22"/>
          <w:szCs w:val="22"/>
        </w:rPr>
        <w:br w:type="page"/>
      </w:r>
    </w:p>
    <w:p w14:paraId="3D63C76F" w14:textId="77777777" w:rsidR="00E464D6" w:rsidRPr="008F508B" w:rsidRDefault="00E464D6" w:rsidP="00E464D6">
      <w:pPr>
        <w:pStyle w:val="Heading2"/>
        <w:jc w:val="center"/>
        <w:rPr>
          <w:rFonts w:ascii="Arial" w:hAnsi="Arial" w:cs="Arial"/>
          <w:sz w:val="22"/>
          <w:szCs w:val="22"/>
          <w:u w:val="single"/>
        </w:rPr>
      </w:pPr>
      <w:r w:rsidRPr="004C00DE">
        <w:rPr>
          <w:rFonts w:ascii="Arial" w:hAnsi="Arial" w:cs="Arial"/>
          <w:sz w:val="22"/>
          <w:szCs w:val="22"/>
        </w:rPr>
        <w:lastRenderedPageBreak/>
        <w:t xml:space="preserve">ATTACHMENT E: </w:t>
      </w:r>
      <w:r w:rsidRPr="004C00DE">
        <w:rPr>
          <w:rFonts w:ascii="Arial" w:hAnsi="Arial" w:cs="Arial"/>
          <w:sz w:val="22"/>
          <w:szCs w:val="22"/>
          <w:u w:val="single"/>
        </w:rPr>
        <w:t>PERSONNEL QUALIFICATIONS</w:t>
      </w:r>
    </w:p>
    <w:p w14:paraId="37E6D34D" w14:textId="77777777" w:rsidR="00E464D6" w:rsidRPr="00AC41D9" w:rsidRDefault="00E464D6" w:rsidP="00E464D6">
      <w:pPr>
        <w:rPr>
          <w:rFonts w:ascii="Arial" w:hAnsi="Arial" w:cs="Arial"/>
        </w:rPr>
      </w:pPr>
    </w:p>
    <w:p w14:paraId="2D4512FB" w14:textId="70CB66E9" w:rsidR="00E464D6" w:rsidRDefault="00E464D6" w:rsidP="00E464D6">
      <w:pPr>
        <w:jc w:val="center"/>
        <w:rPr>
          <w:rFonts w:ascii="Arial" w:hAnsi="Arial" w:cs="Arial"/>
        </w:rPr>
      </w:pPr>
      <w:r w:rsidRPr="008F508B">
        <w:rPr>
          <w:rFonts w:ascii="Arial" w:hAnsi="Arial" w:cs="Arial"/>
          <w:bCs/>
        </w:rPr>
        <w:t>Attachment E – Personnel Qualifications</w:t>
      </w:r>
      <w:r w:rsidRPr="003835CA">
        <w:rPr>
          <w:rFonts w:ascii="Arial" w:hAnsi="Arial" w:cs="Arial"/>
        </w:rPr>
        <w:t xml:space="preserve"> is an Excel spread sheet that must be down</w:t>
      </w:r>
      <w:r w:rsidRPr="00890B52">
        <w:rPr>
          <w:rFonts w:ascii="Arial" w:hAnsi="Arial" w:cs="Arial"/>
        </w:rPr>
        <w:t>loaded from the Documents section of Periscope S2G, completed, and uploaded as part of a bid packet submission.</w:t>
      </w:r>
    </w:p>
    <w:p w14:paraId="4637DB2D" w14:textId="77777777" w:rsidR="00DE6424" w:rsidRDefault="00DE6424" w:rsidP="00E464D6">
      <w:pPr>
        <w:jc w:val="center"/>
        <w:rPr>
          <w:rFonts w:ascii="Arial" w:hAnsi="Arial" w:cs="Arial"/>
        </w:rPr>
      </w:pPr>
    </w:p>
    <w:p w14:paraId="4DF5F123" w14:textId="77777777" w:rsidR="00E464D6" w:rsidRDefault="00E464D6" w:rsidP="00E464D6">
      <w:pPr>
        <w:rPr>
          <w:rFonts w:ascii="Arial" w:hAnsi="Arial" w:cs="Arial"/>
        </w:rPr>
      </w:pPr>
    </w:p>
    <w:p w14:paraId="4806F3C8" w14:textId="4DC325C8" w:rsidR="007E2127" w:rsidRDefault="007E2127" w:rsidP="00E464D6">
      <w:pPr>
        <w:rPr>
          <w:rFonts w:ascii="Arial" w:hAnsi="Arial" w:cs="Arial"/>
        </w:rPr>
      </w:pPr>
    </w:p>
    <w:p w14:paraId="528D5999" w14:textId="77777777" w:rsidR="007E2127" w:rsidRPr="00611752" w:rsidRDefault="007E2127" w:rsidP="00E464D6">
      <w:pPr>
        <w:rPr>
          <w:rFonts w:ascii="Arial" w:hAnsi="Arial" w:cs="Arial"/>
          <w:b/>
        </w:rPr>
      </w:pPr>
    </w:p>
    <w:p w14:paraId="39E717C4" w14:textId="77777777" w:rsidR="00E464D6" w:rsidRDefault="00E464D6" w:rsidP="00E464D6">
      <w:pPr>
        <w:pStyle w:val="Heading2"/>
        <w:jc w:val="center"/>
        <w:rPr>
          <w:rFonts w:ascii="Arial" w:hAnsi="Arial" w:cs="Arial"/>
        </w:rPr>
        <w:sectPr w:rsidR="00E464D6" w:rsidSect="00AC41D9">
          <w:pgSz w:w="12240" w:h="15840" w:code="1"/>
          <w:pgMar w:top="864" w:right="1296" w:bottom="864" w:left="1440" w:header="720" w:footer="720" w:gutter="0"/>
          <w:cols w:space="720"/>
          <w:docGrid w:linePitch="360"/>
        </w:sectPr>
      </w:pPr>
    </w:p>
    <w:p w14:paraId="718785CE" w14:textId="77777777" w:rsidR="00E464D6" w:rsidRPr="008F508B" w:rsidRDefault="00E464D6" w:rsidP="00E464D6">
      <w:pPr>
        <w:pStyle w:val="Heading2"/>
        <w:jc w:val="center"/>
        <w:rPr>
          <w:rFonts w:ascii="Arial" w:hAnsi="Arial" w:cs="Arial"/>
          <w:u w:val="single"/>
        </w:rPr>
      </w:pPr>
      <w:r w:rsidRPr="00611752">
        <w:rPr>
          <w:rFonts w:ascii="Arial" w:hAnsi="Arial" w:cs="Arial"/>
        </w:rPr>
        <w:lastRenderedPageBreak/>
        <w:t xml:space="preserve">ATTACHMENT F: </w:t>
      </w:r>
      <w:r w:rsidRPr="00181364">
        <w:rPr>
          <w:rFonts w:ascii="Arial" w:hAnsi="Arial" w:cs="Arial"/>
          <w:u w:val="single"/>
        </w:rPr>
        <w:t xml:space="preserve">VEHICLE AND </w:t>
      </w:r>
      <w:r w:rsidRPr="00CA7EAC">
        <w:rPr>
          <w:rFonts w:ascii="Arial" w:hAnsi="Arial" w:cs="Arial"/>
          <w:u w:val="single"/>
        </w:rPr>
        <w:t>EQUIPMENT LISTING</w:t>
      </w:r>
    </w:p>
    <w:p w14:paraId="7725143D" w14:textId="77777777" w:rsidR="00E464D6" w:rsidRPr="00890B52" w:rsidRDefault="00E464D6" w:rsidP="00E464D6">
      <w:pPr>
        <w:rPr>
          <w:rFonts w:ascii="Arial" w:hAnsi="Arial" w:cs="Arial"/>
        </w:rPr>
      </w:pPr>
    </w:p>
    <w:p w14:paraId="64865148" w14:textId="77777777" w:rsidR="00E464D6" w:rsidRPr="004C00DE" w:rsidRDefault="00E464D6" w:rsidP="00E464D6">
      <w:pPr>
        <w:jc w:val="center"/>
        <w:rPr>
          <w:rFonts w:ascii="Arial" w:hAnsi="Arial" w:cs="Arial"/>
        </w:rPr>
      </w:pPr>
      <w:r w:rsidRPr="00890B52">
        <w:rPr>
          <w:rFonts w:ascii="Arial" w:hAnsi="Arial" w:cs="Arial"/>
          <w:bCs/>
        </w:rPr>
        <w:t xml:space="preserve">Attachment F – </w:t>
      </w:r>
      <w:r>
        <w:rPr>
          <w:rFonts w:ascii="Arial" w:hAnsi="Arial" w:cs="Arial"/>
          <w:bCs/>
        </w:rPr>
        <w:t xml:space="preserve">Vehicle and </w:t>
      </w:r>
      <w:r w:rsidRPr="00890B52">
        <w:rPr>
          <w:rFonts w:ascii="Arial" w:hAnsi="Arial" w:cs="Arial"/>
          <w:bCs/>
        </w:rPr>
        <w:t>Equipment Listing</w:t>
      </w:r>
      <w:r w:rsidRPr="00890B52">
        <w:rPr>
          <w:rFonts w:ascii="Arial" w:hAnsi="Arial" w:cs="Arial"/>
        </w:rPr>
        <w:t xml:space="preserve"> is an Excel spread sheet that must be downloaded from the Documents section of Periscope S2G</w:t>
      </w:r>
      <w:r w:rsidRPr="00611752">
        <w:rPr>
          <w:rFonts w:ascii="Arial" w:hAnsi="Arial" w:cs="Arial"/>
        </w:rPr>
        <w:t>, completed, and uploaded as part of a bid packet</w:t>
      </w:r>
      <w:r w:rsidRPr="00CA7EAC">
        <w:rPr>
          <w:rFonts w:ascii="Arial" w:hAnsi="Arial" w:cs="Arial"/>
        </w:rPr>
        <w:t xml:space="preserve"> submission.</w:t>
      </w:r>
    </w:p>
    <w:p w14:paraId="2999EC78" w14:textId="77777777" w:rsidR="004E466A" w:rsidRDefault="004E466A" w:rsidP="00E464D6">
      <w:pPr>
        <w:rPr>
          <w:rFonts w:ascii="Arial" w:hAnsi="Arial" w:cs="Arial"/>
        </w:rPr>
      </w:pPr>
    </w:p>
    <w:p w14:paraId="69500924" w14:textId="77777777" w:rsidR="004E466A" w:rsidRDefault="004E466A">
      <w:pPr>
        <w:ind w:left="1080" w:hanging="720"/>
        <w:jc w:val="both"/>
        <w:rPr>
          <w:rFonts w:ascii="Arial" w:hAnsi="Arial" w:cs="Arial"/>
        </w:rPr>
      </w:pPr>
      <w:r>
        <w:rPr>
          <w:rFonts w:ascii="Arial" w:hAnsi="Arial" w:cs="Arial"/>
        </w:rPr>
        <w:br w:type="page"/>
      </w:r>
    </w:p>
    <w:p w14:paraId="411C35A3" w14:textId="4442FE62" w:rsidR="00054D40" w:rsidRDefault="006E0794" w:rsidP="00054D40">
      <w:pPr>
        <w:jc w:val="center"/>
        <w:rPr>
          <w:rFonts w:ascii="Arial" w:hAnsi="Arial" w:cs="Arial"/>
          <w:b/>
          <w:bCs/>
          <w:u w:val="single"/>
        </w:rPr>
      </w:pPr>
      <w:r>
        <w:rPr>
          <w:rFonts w:ascii="Arial" w:hAnsi="Arial" w:cs="Arial"/>
          <w:b/>
          <w:bCs/>
        </w:rPr>
        <w:lastRenderedPageBreak/>
        <w:t xml:space="preserve">ATTACHMENT G </w:t>
      </w:r>
      <w:r w:rsidR="002836C4">
        <w:rPr>
          <w:rFonts w:ascii="Arial" w:hAnsi="Arial" w:cs="Arial"/>
          <w:b/>
          <w:bCs/>
        </w:rPr>
        <w:t>–</w:t>
      </w:r>
      <w:r>
        <w:rPr>
          <w:rFonts w:ascii="Arial" w:hAnsi="Arial" w:cs="Arial"/>
          <w:b/>
          <w:bCs/>
        </w:rPr>
        <w:t xml:space="preserve"> </w:t>
      </w:r>
      <w:r w:rsidR="002836C4">
        <w:rPr>
          <w:rFonts w:ascii="Arial" w:hAnsi="Arial" w:cs="Arial"/>
          <w:b/>
          <w:bCs/>
          <w:u w:val="single"/>
        </w:rPr>
        <w:t>PUBLIC PROMISE PROCUREMENT</w:t>
      </w:r>
    </w:p>
    <w:p w14:paraId="5925C21A" w14:textId="77777777" w:rsidR="00054D40" w:rsidRDefault="00054D40" w:rsidP="00054D40">
      <w:pPr>
        <w:jc w:val="center"/>
        <w:rPr>
          <w:rFonts w:ascii="Arial" w:hAnsi="Arial" w:cs="Arial"/>
          <w:b/>
          <w:bCs/>
          <w:u w:val="single"/>
        </w:rPr>
      </w:pPr>
    </w:p>
    <w:p w14:paraId="59114833" w14:textId="72F1702B" w:rsidR="00054D40" w:rsidRDefault="00054D40" w:rsidP="00054D40">
      <w:pPr>
        <w:jc w:val="center"/>
        <w:rPr>
          <w:rFonts w:ascii="Arial" w:hAnsi="Arial" w:cs="Arial"/>
          <w:bCs/>
        </w:rPr>
      </w:pPr>
      <w:r w:rsidRPr="00890B52">
        <w:rPr>
          <w:rFonts w:ascii="Arial" w:hAnsi="Arial" w:cs="Arial"/>
          <w:bCs/>
        </w:rPr>
        <w:t xml:space="preserve">Attachment </w:t>
      </w:r>
      <w:r>
        <w:rPr>
          <w:rFonts w:ascii="Arial" w:hAnsi="Arial" w:cs="Arial"/>
          <w:bCs/>
        </w:rPr>
        <w:t xml:space="preserve">G – Public Promise Procurement is Word document that must be downloaded from the documents section of PeriscopeS2G, completed, and uploaded as part of a bid packet submission. </w:t>
      </w:r>
    </w:p>
    <w:p w14:paraId="33691ADB" w14:textId="68FA9F1E" w:rsidR="00054D40" w:rsidRDefault="00054D40" w:rsidP="00054D40">
      <w:pPr>
        <w:jc w:val="center"/>
        <w:rPr>
          <w:rFonts w:ascii="Arial" w:hAnsi="Arial" w:cs="Arial"/>
          <w:bCs/>
        </w:rPr>
      </w:pPr>
    </w:p>
    <w:p w14:paraId="71B73A88" w14:textId="3348E2EC" w:rsidR="00054D40" w:rsidRDefault="00054D40" w:rsidP="00054D40">
      <w:pPr>
        <w:jc w:val="center"/>
        <w:rPr>
          <w:rFonts w:ascii="Arial" w:hAnsi="Arial" w:cs="Arial"/>
          <w:bCs/>
        </w:rPr>
      </w:pPr>
      <w:r>
        <w:rPr>
          <w:rFonts w:ascii="Arial" w:hAnsi="Arial" w:cs="Arial"/>
          <w:bCs/>
        </w:rPr>
        <w:t xml:space="preserve">Respondent is required to </w:t>
      </w:r>
      <w:r w:rsidR="003133F7">
        <w:rPr>
          <w:rFonts w:ascii="Arial" w:hAnsi="Arial" w:cs="Arial"/>
          <w:bCs/>
        </w:rPr>
        <w:t>e</w:t>
      </w:r>
      <w:r>
        <w:rPr>
          <w:rFonts w:ascii="Arial" w:hAnsi="Arial" w:cs="Arial"/>
          <w:bCs/>
        </w:rPr>
        <w:t xml:space="preserve">xecute the </w:t>
      </w:r>
      <w:r w:rsidR="003133F7">
        <w:rPr>
          <w:rFonts w:ascii="Arial" w:hAnsi="Arial" w:cs="Arial"/>
          <w:bCs/>
        </w:rPr>
        <w:t>Public Promise Procurement, including all PPP appendices</w:t>
      </w:r>
      <w:r w:rsidR="00CF26B6">
        <w:rPr>
          <w:rFonts w:ascii="Arial" w:hAnsi="Arial" w:cs="Arial"/>
          <w:bCs/>
        </w:rPr>
        <w:t xml:space="preserve">, as directed, </w:t>
      </w:r>
      <w:r w:rsidR="003133F7">
        <w:rPr>
          <w:rFonts w:ascii="Arial" w:hAnsi="Arial" w:cs="Arial"/>
          <w:bCs/>
        </w:rPr>
        <w:t xml:space="preserve">unaltered and submit with the supplier’s proposal without exception or alteration. Failure to do so </w:t>
      </w:r>
      <w:r w:rsidR="00443686">
        <w:rPr>
          <w:rFonts w:ascii="Arial" w:hAnsi="Arial" w:cs="Arial"/>
          <w:bCs/>
        </w:rPr>
        <w:t>may</w:t>
      </w:r>
      <w:r w:rsidR="003133F7">
        <w:rPr>
          <w:rFonts w:ascii="Arial" w:hAnsi="Arial" w:cs="Arial"/>
          <w:bCs/>
        </w:rPr>
        <w:t xml:space="preserve"> result in the submission being deemed non-responsive and disqualified from award consideration. </w:t>
      </w:r>
    </w:p>
    <w:p w14:paraId="333CB5FA" w14:textId="77777777" w:rsidR="00054D40" w:rsidRDefault="00054D40" w:rsidP="00054D40">
      <w:pPr>
        <w:jc w:val="center"/>
        <w:rPr>
          <w:rFonts w:ascii="Arial" w:hAnsi="Arial" w:cs="Arial"/>
          <w:bCs/>
        </w:rPr>
      </w:pPr>
    </w:p>
    <w:p w14:paraId="3C4BA773" w14:textId="4B9D2CE4" w:rsidR="003133F7" w:rsidRDefault="003133F7">
      <w:pPr>
        <w:ind w:left="1080" w:hanging="720"/>
        <w:jc w:val="both"/>
        <w:rPr>
          <w:rFonts w:ascii="Arial" w:hAnsi="Arial" w:cs="Arial"/>
          <w:b/>
          <w:sz w:val="22"/>
          <w:szCs w:val="22"/>
        </w:rPr>
      </w:pPr>
      <w:r>
        <w:rPr>
          <w:rFonts w:ascii="Arial" w:hAnsi="Arial" w:cs="Arial"/>
          <w:b/>
          <w:sz w:val="22"/>
          <w:szCs w:val="22"/>
        </w:rPr>
        <w:br w:type="page"/>
      </w:r>
    </w:p>
    <w:p w14:paraId="67D0133F" w14:textId="77777777" w:rsidR="00E464D6" w:rsidRPr="00434BBF" w:rsidRDefault="00E464D6">
      <w:pPr>
        <w:ind w:left="1080" w:hanging="720"/>
        <w:jc w:val="both"/>
        <w:rPr>
          <w:rFonts w:ascii="Arial" w:hAnsi="Arial" w:cs="Arial"/>
          <w:b/>
          <w:sz w:val="22"/>
          <w:szCs w:val="22"/>
        </w:rPr>
      </w:pPr>
    </w:p>
    <w:p w14:paraId="13F819E8" w14:textId="77777777" w:rsidR="001A6660" w:rsidRPr="00434BBF" w:rsidRDefault="001A6660" w:rsidP="00A02D07">
      <w:pPr>
        <w:pStyle w:val="Heading3"/>
        <w:rPr>
          <w:rFonts w:ascii="Arial" w:hAnsi="Arial" w:cs="Arial"/>
          <w:b/>
          <w:sz w:val="22"/>
          <w:szCs w:val="22"/>
        </w:rPr>
      </w:pPr>
      <w:r w:rsidRPr="00434BBF">
        <w:rPr>
          <w:rFonts w:ascii="Arial" w:hAnsi="Arial" w:cs="Arial"/>
          <w:b/>
          <w:sz w:val="22"/>
          <w:szCs w:val="22"/>
          <w:u w:val="none"/>
        </w:rPr>
        <w:t xml:space="preserve">EXHIBIT 1: </w:t>
      </w:r>
      <w:r w:rsidR="00095509" w:rsidRPr="00434BBF">
        <w:rPr>
          <w:rFonts w:ascii="Arial" w:hAnsi="Arial" w:cs="Arial"/>
          <w:b/>
          <w:sz w:val="22"/>
          <w:szCs w:val="22"/>
        </w:rPr>
        <w:t>PERISCOPE S2G</w:t>
      </w:r>
      <w:r w:rsidRPr="00434BBF">
        <w:rPr>
          <w:rFonts w:ascii="Arial" w:hAnsi="Arial" w:cs="Arial"/>
          <w:b/>
          <w:sz w:val="22"/>
          <w:szCs w:val="22"/>
        </w:rPr>
        <w:t xml:space="preserve"> ELECTRONIC SUBMISSION INSTRUCTIONS</w:t>
      </w:r>
    </w:p>
    <w:p w14:paraId="30069BBE" w14:textId="77777777" w:rsidR="00B8690D" w:rsidRPr="00434BBF" w:rsidRDefault="00B8690D" w:rsidP="00B8690D">
      <w:pPr>
        <w:spacing w:before="120" w:after="120"/>
        <w:jc w:val="both"/>
        <w:rPr>
          <w:rFonts w:ascii="Arial" w:hAnsi="Arial" w:cs="Arial"/>
          <w:i/>
          <w:iCs/>
        </w:rPr>
      </w:pPr>
      <w:bookmarkStart w:id="106" w:name="_Hlk52265864"/>
      <w:bookmarkStart w:id="107" w:name="_Hlk51946831"/>
      <w:r w:rsidRPr="00434BBF">
        <w:rPr>
          <w:rFonts w:ascii="Arial" w:hAnsi="Arial" w:cs="Arial"/>
          <w:i/>
          <w:iCs/>
        </w:rPr>
        <w:t>NOTE: The e-procurement platform,</w:t>
      </w:r>
      <w:r w:rsidRPr="00434BBF">
        <w:rPr>
          <w:rFonts w:ascii="Arial" w:hAnsi="Arial" w:cs="Arial"/>
        </w:rPr>
        <w:t xml:space="preserve"> </w:t>
      </w:r>
      <w:r w:rsidRPr="00434BBF">
        <w:rPr>
          <w:rFonts w:ascii="Arial" w:hAnsi="Arial" w:cs="Arial"/>
          <w:i/>
          <w:iCs/>
        </w:rPr>
        <w:t>Periscope S2G, was formally known as BidSync. Any reference to BidSync on the site or in past/current/future bid documents is a reference to Periscope S2G.</w:t>
      </w:r>
    </w:p>
    <w:p w14:paraId="0891A649" w14:textId="77777777" w:rsidR="00B8690D" w:rsidRPr="00434BBF" w:rsidRDefault="00B8690D" w:rsidP="00B8690D">
      <w:pPr>
        <w:spacing w:after="120"/>
        <w:jc w:val="both"/>
        <w:rPr>
          <w:rFonts w:ascii="Arial" w:hAnsi="Arial" w:cs="Arial"/>
          <w:b/>
          <w:bCs/>
        </w:rPr>
      </w:pPr>
      <w:r w:rsidRPr="00434BBF">
        <w:rPr>
          <w:rFonts w:ascii="Arial" w:hAnsi="Arial" w:cs="Arial"/>
          <w:b/>
          <w:bCs/>
        </w:rPr>
        <w:t xml:space="preserve">When submitting a response (proposal, quote or bid) electronically through the e-procurement platform, it is the sole responsibility of the vendor to ensure that the response, including all necessary attachments, is received prior to the indicated closing date and time, Mountain Standard </w:t>
      </w:r>
      <w:bookmarkStart w:id="108" w:name="_Hlk51933025"/>
      <w:r w:rsidRPr="00434BBF">
        <w:rPr>
          <w:rFonts w:ascii="Arial" w:hAnsi="Arial" w:cs="Arial"/>
          <w:b/>
          <w:bCs/>
        </w:rPr>
        <w:t>Time.</w:t>
      </w:r>
    </w:p>
    <w:p w14:paraId="56A50553" w14:textId="77777777" w:rsidR="00B8690D" w:rsidRPr="00434BBF" w:rsidRDefault="00B8690D" w:rsidP="00B8690D">
      <w:pPr>
        <w:pStyle w:val="Header"/>
        <w:spacing w:after="120"/>
        <w:jc w:val="both"/>
        <w:rPr>
          <w:rFonts w:ascii="Arial" w:hAnsi="Arial" w:cs="Arial"/>
        </w:rPr>
      </w:pPr>
      <w:r w:rsidRPr="00434BBF">
        <w:rPr>
          <w:rFonts w:ascii="Arial" w:hAnsi="Arial" w:cs="Arial"/>
          <w:b/>
        </w:rPr>
        <w:t>Be aware that submitting a password in the e-procurement platform acts as an electronic signature which is just as legal and binding as an original signature (see Electronic Signatures in Global and National Commerce Act for more information</w:t>
      </w:r>
      <w:r w:rsidRPr="00434BBF">
        <w:rPr>
          <w:rFonts w:ascii="Arial" w:hAnsi="Arial" w:cs="Arial"/>
        </w:rPr>
        <w:t>).</w:t>
      </w:r>
    </w:p>
    <w:bookmarkEnd w:id="106"/>
    <w:bookmarkEnd w:id="107"/>
    <w:bookmarkEnd w:id="108"/>
    <w:p w14:paraId="13CA33F2" w14:textId="77777777" w:rsidR="00B8690D" w:rsidRPr="00434BBF" w:rsidRDefault="00B8690D" w:rsidP="00B8690D">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rPr>
          <w:rFonts w:ascii="Arial" w:hAnsi="Arial" w:cs="Arial"/>
          <w:b/>
          <w:bCs/>
        </w:rPr>
      </w:pPr>
      <w:r w:rsidRPr="00434BBF">
        <w:rPr>
          <w:rFonts w:ascii="Arial" w:hAnsi="Arial" w:cs="Arial"/>
          <w:b/>
          <w:bCs/>
          <w:i/>
          <w:iCs/>
        </w:rPr>
        <w:t xml:space="preserve">Vendors must be registered in </w:t>
      </w:r>
      <w:hyperlink r:id="rId30" w:history="1">
        <w:r w:rsidRPr="00434BBF">
          <w:rPr>
            <w:rStyle w:val="Hyperlink"/>
            <w:rFonts w:ascii="Arial" w:hAnsi="Arial" w:cs="Arial"/>
            <w:b/>
            <w:bCs/>
            <w:i/>
            <w:iCs/>
          </w:rPr>
          <w:t>Periscope S2G</w:t>
        </w:r>
      </w:hyperlink>
      <w:r w:rsidRPr="00434BBF">
        <w:rPr>
          <w:rFonts w:ascii="Arial" w:hAnsi="Arial" w:cs="Arial"/>
          <w:b/>
          <w:bCs/>
          <w:i/>
          <w:iCs/>
        </w:rPr>
        <w:t xml:space="preserve"> in order to participate in the bidding process for this solicitation.</w:t>
      </w:r>
      <w:r w:rsidRPr="00434BBF">
        <w:rPr>
          <w:rFonts w:ascii="Arial" w:hAnsi="Arial" w:cs="Arial"/>
          <w:b/>
          <w:bCs/>
        </w:rPr>
        <w:t xml:space="preserve"> </w:t>
      </w:r>
    </w:p>
    <w:p w14:paraId="4F3788E1" w14:textId="77777777" w:rsidR="00B8690D" w:rsidRPr="00434BBF" w:rsidRDefault="00B8690D" w:rsidP="00B8690D">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after="120"/>
        <w:rPr>
          <w:rFonts w:ascii="Arial" w:hAnsi="Arial" w:cs="Arial"/>
        </w:rPr>
      </w:pPr>
      <w:r w:rsidRPr="00434BBF">
        <w:rPr>
          <w:rFonts w:ascii="Arial" w:hAnsi="Arial" w:cs="Arial"/>
        </w:rPr>
        <w:t xml:space="preserve">Vendors can register for a free S2G Limited account at </w:t>
      </w:r>
      <w:hyperlink r:id="rId31" w:history="1">
        <w:r w:rsidR="0054642D" w:rsidRPr="00434BBF">
          <w:rPr>
            <w:rStyle w:val="Hyperlink"/>
            <w:rFonts w:ascii="Arial" w:hAnsi="Arial" w:cs="Arial"/>
          </w:rPr>
          <w:t>periscopeholdings.com/s2g</w:t>
        </w:r>
      </w:hyperlink>
      <w:r w:rsidRPr="00434BBF">
        <w:rPr>
          <w:rFonts w:ascii="Arial" w:hAnsi="Arial" w:cs="Arial"/>
        </w:rPr>
        <w:t xml:space="preserve">. Registered users will be able to search for bids, access bid information and documents, receive notifications about bids, and submit bids via </w:t>
      </w:r>
      <w:hyperlink r:id="rId32" w:history="1">
        <w:r w:rsidRPr="00434BBF">
          <w:rPr>
            <w:rStyle w:val="Hyperlink"/>
            <w:rFonts w:ascii="Arial" w:hAnsi="Arial" w:cs="Arial"/>
          </w:rPr>
          <w:t>Periscope S2G</w:t>
        </w:r>
      </w:hyperlink>
      <w:r w:rsidRPr="00434BBF">
        <w:rPr>
          <w:rFonts w:ascii="Arial" w:hAnsi="Arial" w:cs="Arial"/>
        </w:rPr>
        <w:t xml:space="preserve"> (</w:t>
      </w:r>
      <w:hyperlink r:id="rId33" w:history="1">
        <w:r w:rsidRPr="00434BBF">
          <w:rPr>
            <w:rStyle w:val="Hyperlink"/>
            <w:rFonts w:ascii="Arial" w:hAnsi="Arial" w:cs="Arial"/>
          </w:rPr>
          <w:t>periscopeholdings.com/s2g</w:t>
        </w:r>
      </w:hyperlink>
      <w:r w:rsidRPr="00434BBF">
        <w:rPr>
          <w:rFonts w:ascii="Arial" w:hAnsi="Arial" w:cs="Arial"/>
        </w:rPr>
        <w:t>) for all open Maricopa County bids.</w:t>
      </w:r>
    </w:p>
    <w:p w14:paraId="208B01E6" w14:textId="77777777" w:rsidR="00B8690D" w:rsidRPr="00434BBF" w:rsidRDefault="00B8690D" w:rsidP="00B8690D">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Arial" w:hAnsi="Arial" w:cs="Arial"/>
          <w:b/>
          <w:bCs/>
        </w:rPr>
      </w:pPr>
      <w:r w:rsidRPr="00434BBF">
        <w:rPr>
          <w:rFonts w:ascii="Arial" w:hAnsi="Arial" w:cs="Arial"/>
          <w:b/>
          <w:bCs/>
        </w:rPr>
        <w:t>ONLY RESPONSES THAT ARE SUBMITTED THROUGH PERISCOPE S2G WILL BE CONSIDERED.</w:t>
      </w:r>
    </w:p>
    <w:p w14:paraId="0FD48616" w14:textId="77777777" w:rsidR="00B8690D" w:rsidRPr="00434BBF" w:rsidRDefault="00B8690D" w:rsidP="00B8690D">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20"/>
        <w:rPr>
          <w:rFonts w:ascii="Arial" w:hAnsi="Arial" w:cs="Arial"/>
        </w:rPr>
      </w:pPr>
      <w:r w:rsidRPr="00434BBF">
        <w:rPr>
          <w:rFonts w:ascii="Arial" w:hAnsi="Arial" w:cs="Arial"/>
        </w:rPr>
        <w:t xml:space="preserve">For assistance with the e-procurement platform, contact Periscope S2G Vendor Support during regular business hours: Phone: 1-800-990-9339, Email: </w:t>
      </w:r>
      <w:hyperlink r:id="rId34" w:history="1">
        <w:r w:rsidRPr="00434BBF">
          <w:rPr>
            <w:rStyle w:val="Hyperlink"/>
            <w:rFonts w:ascii="Arial" w:hAnsi="Arial" w:cs="Arial"/>
          </w:rPr>
          <w:t>S2G-support@periscopeholdings.com</w:t>
        </w:r>
      </w:hyperlink>
      <w:r w:rsidRPr="00434BBF">
        <w:rPr>
          <w:rFonts w:ascii="Arial" w:hAnsi="Arial" w:cs="Arial"/>
        </w:rPr>
        <w:t xml:space="preserve">; or visit the </w:t>
      </w:r>
      <w:hyperlink r:id="rId35" w:anchor="close" w:history="1">
        <w:r w:rsidR="003B6E32" w:rsidRPr="00434BBF">
          <w:rPr>
            <w:rStyle w:val="Hyperlink"/>
            <w:rFonts w:ascii="Arial" w:hAnsi="Arial" w:cs="Arial"/>
          </w:rPr>
          <w:t>Periscope S2G support portal</w:t>
        </w:r>
      </w:hyperlink>
      <w:r w:rsidRPr="00434BBF">
        <w:rPr>
          <w:rFonts w:ascii="Arial" w:hAnsi="Arial" w:cs="Arial"/>
        </w:rPr>
        <w:t>.</w:t>
      </w:r>
    </w:p>
    <w:p w14:paraId="6728AFF0" w14:textId="77777777" w:rsidR="00B8690D" w:rsidRPr="00434BBF" w:rsidRDefault="00B8690D" w:rsidP="00B8690D">
      <w:pPr>
        <w:spacing w:before="120" w:after="120"/>
        <w:rPr>
          <w:rStyle w:val="Hyperlink"/>
          <w:rFonts w:ascii="Arial" w:hAnsi="Arial" w:cs="Arial"/>
        </w:rPr>
      </w:pPr>
      <w:bookmarkStart w:id="109" w:name="_Hlk52265909"/>
      <w:r w:rsidRPr="00434BBF">
        <w:rPr>
          <w:rFonts w:ascii="Arial" w:hAnsi="Arial" w:cs="Arial"/>
          <w:u w:val="single"/>
        </w:rPr>
        <w:t xml:space="preserve">FINDING A SOLICITATION AT </w:t>
      </w:r>
      <w:r w:rsidR="003B6E32" w:rsidRPr="00434BBF">
        <w:rPr>
          <w:rFonts w:ascii="Arial" w:hAnsi="Arial" w:cs="Arial"/>
          <w:u w:val="single"/>
        </w:rPr>
        <w:t>PERISCOPE S2G</w:t>
      </w:r>
    </w:p>
    <w:p w14:paraId="1EF28200" w14:textId="77777777" w:rsidR="00B8690D" w:rsidRPr="00434BBF" w:rsidRDefault="00B8690D" w:rsidP="00B8690D">
      <w:pPr>
        <w:spacing w:after="120"/>
        <w:rPr>
          <w:rFonts w:ascii="Arial" w:hAnsi="Arial" w:cs="Arial"/>
        </w:rPr>
      </w:pPr>
      <w:r w:rsidRPr="00434BBF">
        <w:rPr>
          <w:rFonts w:ascii="Arial" w:hAnsi="Arial" w:cs="Arial"/>
        </w:rPr>
        <w:t>Use the filter function on the left side of the screen to locate a bid (solicitation).</w:t>
      </w:r>
    </w:p>
    <w:p w14:paraId="5871FE7C" w14:textId="77777777" w:rsidR="00B8690D" w:rsidRPr="00434BBF" w:rsidRDefault="00B8690D" w:rsidP="00B8690D">
      <w:pPr>
        <w:pStyle w:val="ListParagraph"/>
        <w:numPr>
          <w:ilvl w:val="0"/>
          <w:numId w:val="23"/>
        </w:numPr>
        <w:spacing w:after="120"/>
        <w:rPr>
          <w:rFonts w:ascii="Arial" w:hAnsi="Arial" w:cs="Arial"/>
        </w:rPr>
      </w:pPr>
      <w:r w:rsidRPr="00434BBF">
        <w:rPr>
          <w:rFonts w:ascii="Arial" w:hAnsi="Arial" w:cs="Arial"/>
        </w:rPr>
        <w:t>Enter keyword(s) and click Search.</w:t>
      </w:r>
    </w:p>
    <w:p w14:paraId="283CB5A3" w14:textId="77777777" w:rsidR="00B8690D" w:rsidRPr="00434BBF" w:rsidRDefault="00B8690D" w:rsidP="00B8690D">
      <w:pPr>
        <w:pStyle w:val="ListParagraph"/>
        <w:numPr>
          <w:ilvl w:val="1"/>
          <w:numId w:val="23"/>
        </w:numPr>
        <w:spacing w:after="120"/>
        <w:rPr>
          <w:rFonts w:ascii="Arial" w:hAnsi="Arial" w:cs="Arial"/>
        </w:rPr>
      </w:pPr>
      <w:r w:rsidRPr="00434BBF">
        <w:rPr>
          <w:rFonts w:ascii="Arial" w:hAnsi="Arial" w:cs="Arial"/>
        </w:rPr>
        <w:t>If searching by bid number, be sure to enter the number AND any added letters with NO spaces (e.g., 200104-RFP).</w:t>
      </w:r>
    </w:p>
    <w:p w14:paraId="3C10F8D8" w14:textId="77777777" w:rsidR="00B8690D" w:rsidRPr="00434BBF" w:rsidRDefault="00B8690D" w:rsidP="00B8690D">
      <w:pPr>
        <w:pStyle w:val="ListParagraph"/>
        <w:numPr>
          <w:ilvl w:val="1"/>
          <w:numId w:val="23"/>
        </w:numPr>
        <w:spacing w:after="120"/>
        <w:rPr>
          <w:rFonts w:ascii="Arial" w:hAnsi="Arial" w:cs="Arial"/>
        </w:rPr>
      </w:pPr>
      <w:r w:rsidRPr="00434BBF">
        <w:rPr>
          <w:rFonts w:ascii="Arial" w:hAnsi="Arial" w:cs="Arial"/>
        </w:rPr>
        <w:t>If searching by bid name, enter the entire bid name.</w:t>
      </w:r>
    </w:p>
    <w:p w14:paraId="72274D02" w14:textId="77777777" w:rsidR="00B8690D" w:rsidRPr="00434BBF" w:rsidRDefault="00B8690D" w:rsidP="00B8690D">
      <w:pPr>
        <w:pStyle w:val="ListParagraph"/>
        <w:numPr>
          <w:ilvl w:val="1"/>
          <w:numId w:val="23"/>
        </w:numPr>
        <w:spacing w:after="120"/>
        <w:rPr>
          <w:rFonts w:ascii="Arial" w:hAnsi="Arial" w:cs="Arial"/>
        </w:rPr>
      </w:pPr>
      <w:r w:rsidRPr="00434BBF">
        <w:rPr>
          <w:rFonts w:ascii="Arial" w:hAnsi="Arial" w:cs="Arial"/>
        </w:rPr>
        <w:t>If respondent does not know the entire bid number or name, enter “Maricopa” as the keyword to limit the search results to open bids for Maricopa County.</w:t>
      </w:r>
    </w:p>
    <w:p w14:paraId="68C23E0F" w14:textId="77777777" w:rsidR="00B8690D" w:rsidRPr="00434BBF" w:rsidRDefault="00B8690D" w:rsidP="00B8690D">
      <w:pPr>
        <w:pStyle w:val="ListParagraph"/>
        <w:numPr>
          <w:ilvl w:val="0"/>
          <w:numId w:val="23"/>
        </w:numPr>
        <w:spacing w:after="120"/>
        <w:rPr>
          <w:rFonts w:ascii="Arial" w:hAnsi="Arial" w:cs="Arial"/>
        </w:rPr>
      </w:pPr>
      <w:r w:rsidRPr="00434BBF">
        <w:rPr>
          <w:rFonts w:ascii="Arial" w:hAnsi="Arial" w:cs="Arial"/>
        </w:rPr>
        <w:t>Select the name of the desired bid from the search results.</w:t>
      </w:r>
    </w:p>
    <w:p w14:paraId="7ED3BADC" w14:textId="77777777" w:rsidR="00B8690D" w:rsidRPr="00434BBF" w:rsidRDefault="00B8690D" w:rsidP="00B8690D">
      <w:pPr>
        <w:pStyle w:val="ListParagraph"/>
        <w:numPr>
          <w:ilvl w:val="0"/>
          <w:numId w:val="23"/>
        </w:numPr>
        <w:spacing w:after="120"/>
        <w:rPr>
          <w:rFonts w:ascii="Arial" w:hAnsi="Arial" w:cs="Arial"/>
        </w:rPr>
      </w:pPr>
      <w:r w:rsidRPr="00434BBF">
        <w:rPr>
          <w:rFonts w:ascii="Arial" w:hAnsi="Arial" w:cs="Arial"/>
        </w:rPr>
        <w:t>General information about the bid will display, such as a brief summary, the name of the procurement officer assigned to the bid and their contact information, the “Bid End Date” (the due date for submission, affiliated NIGP codes, a pre-bid conference date(if any), and a deadline for submitting questions.</w:t>
      </w:r>
    </w:p>
    <w:p w14:paraId="1BB47BF7" w14:textId="77777777" w:rsidR="00B8690D" w:rsidRPr="00434BBF" w:rsidRDefault="00B8690D" w:rsidP="00B8690D">
      <w:pPr>
        <w:pStyle w:val="ListParagraph"/>
        <w:numPr>
          <w:ilvl w:val="0"/>
          <w:numId w:val="23"/>
        </w:numPr>
        <w:spacing w:after="120"/>
        <w:rPr>
          <w:rFonts w:ascii="Arial" w:hAnsi="Arial" w:cs="Arial"/>
          <w:b/>
          <w:bCs/>
        </w:rPr>
      </w:pPr>
      <w:r w:rsidRPr="00434BBF">
        <w:rPr>
          <w:rFonts w:ascii="Arial" w:hAnsi="Arial" w:cs="Arial"/>
        </w:rPr>
        <w:t>Select</w:t>
      </w:r>
      <w:r w:rsidRPr="00434BBF">
        <w:rPr>
          <w:rFonts w:ascii="Arial" w:hAnsi="Arial" w:cs="Arial"/>
          <w:b/>
          <w:bCs/>
        </w:rPr>
        <w:t xml:space="preserve"> See Bid Details </w:t>
      </w:r>
      <w:r w:rsidRPr="00434BBF">
        <w:rPr>
          <w:rFonts w:ascii="Arial" w:hAnsi="Arial" w:cs="Arial"/>
        </w:rPr>
        <w:t>at the bottom of the screen to access the bid</w:t>
      </w:r>
      <w:r w:rsidRPr="00434BBF">
        <w:rPr>
          <w:rFonts w:ascii="Arial" w:hAnsi="Arial" w:cs="Arial"/>
          <w:b/>
          <w:bCs/>
        </w:rPr>
        <w:t>.</w:t>
      </w:r>
    </w:p>
    <w:p w14:paraId="760477E3" w14:textId="77777777" w:rsidR="00B8690D" w:rsidRPr="00434BBF" w:rsidRDefault="00B8690D" w:rsidP="00B8690D">
      <w:pPr>
        <w:spacing w:after="120"/>
        <w:rPr>
          <w:rFonts w:ascii="Arial" w:hAnsi="Arial" w:cs="Arial"/>
          <w:b/>
          <w:bCs/>
        </w:rPr>
      </w:pPr>
      <w:r w:rsidRPr="00434BBF">
        <w:rPr>
          <w:rFonts w:ascii="Arial" w:hAnsi="Arial" w:cs="Arial"/>
          <w:b/>
          <w:bCs/>
        </w:rPr>
        <w:t xml:space="preserve">(NOTE: </w:t>
      </w:r>
      <w:r w:rsidRPr="00434BBF">
        <w:rPr>
          <w:rFonts w:ascii="Arial" w:hAnsi="Arial" w:cs="Arial"/>
          <w:b/>
          <w:bCs/>
          <w:i/>
          <w:iCs/>
        </w:rPr>
        <w:t>If a respondent has been invited to a private bid, they will need to use the link in the invitation email to access the bid. Private bids are not accessible using the search option in Periscope S2G</w:t>
      </w:r>
      <w:r w:rsidRPr="00434BBF">
        <w:rPr>
          <w:rFonts w:ascii="Arial" w:hAnsi="Arial" w:cs="Arial"/>
          <w:b/>
          <w:bCs/>
        </w:rPr>
        <w:t>.)</w:t>
      </w:r>
    </w:p>
    <w:p w14:paraId="24783268" w14:textId="77777777" w:rsidR="00B8690D" w:rsidRPr="00434BBF" w:rsidRDefault="00B8690D" w:rsidP="00B8690D">
      <w:pPr>
        <w:spacing w:after="120"/>
        <w:rPr>
          <w:rFonts w:ascii="Arial" w:hAnsi="Arial" w:cs="Arial"/>
          <w:u w:val="single"/>
        </w:rPr>
      </w:pPr>
      <w:r w:rsidRPr="00434BBF">
        <w:rPr>
          <w:rFonts w:ascii="Arial" w:hAnsi="Arial" w:cs="Arial"/>
          <w:u w:val="single"/>
        </w:rPr>
        <w:t>SUBMITTING A BID</w:t>
      </w:r>
    </w:p>
    <w:p w14:paraId="32328BD6" w14:textId="77777777" w:rsidR="00B8690D" w:rsidRPr="00434BBF" w:rsidRDefault="00B8690D" w:rsidP="00B8690D">
      <w:pPr>
        <w:spacing w:after="120"/>
        <w:jc w:val="both"/>
        <w:rPr>
          <w:rFonts w:ascii="Arial" w:hAnsi="Arial" w:cs="Arial"/>
          <w:b/>
        </w:rPr>
      </w:pPr>
      <w:r w:rsidRPr="00434BBF">
        <w:rPr>
          <w:rFonts w:ascii="Arial" w:hAnsi="Arial" w:cs="Arial"/>
          <w:b/>
        </w:rPr>
        <w:t xml:space="preserve">Complete steps as indicated in order to place an offer. </w:t>
      </w:r>
    </w:p>
    <w:p w14:paraId="582B523A" w14:textId="77777777" w:rsidR="00B8690D" w:rsidRPr="00434BBF" w:rsidRDefault="00B8690D" w:rsidP="00B8690D">
      <w:pPr>
        <w:pStyle w:val="ListParagraph"/>
        <w:spacing w:after="120"/>
        <w:ind w:left="0"/>
        <w:jc w:val="both"/>
        <w:rPr>
          <w:rFonts w:ascii="Arial" w:hAnsi="Arial" w:cs="Arial"/>
        </w:rPr>
      </w:pPr>
      <w:r w:rsidRPr="00434BBF">
        <w:rPr>
          <w:rFonts w:ascii="Arial" w:hAnsi="Arial" w:cs="Arial"/>
        </w:rPr>
        <w:t>Regardless of which tab the bidder selects, the following is displayed on the screen:</w:t>
      </w:r>
    </w:p>
    <w:p w14:paraId="10FE71D6" w14:textId="77777777" w:rsidR="00B8690D" w:rsidRPr="00434BBF" w:rsidRDefault="00B8690D" w:rsidP="00B8690D">
      <w:pPr>
        <w:pStyle w:val="ListParagraph"/>
        <w:numPr>
          <w:ilvl w:val="0"/>
          <w:numId w:val="26"/>
        </w:numPr>
        <w:spacing w:after="120"/>
        <w:rPr>
          <w:rFonts w:ascii="Arial" w:hAnsi="Arial" w:cs="Arial"/>
        </w:rPr>
      </w:pPr>
      <w:r w:rsidRPr="00434BBF">
        <w:rPr>
          <w:rFonts w:ascii="Arial" w:hAnsi="Arial" w:cs="Arial"/>
        </w:rPr>
        <w:t xml:space="preserve">“Fill out qualifications for this agency. </w:t>
      </w:r>
      <w:r w:rsidRPr="00434BBF">
        <w:rPr>
          <w:rFonts w:ascii="Arial" w:hAnsi="Arial" w:cs="Arial"/>
          <w:b/>
          <w:bCs/>
        </w:rPr>
        <w:t>Click here</w:t>
      </w:r>
      <w:r w:rsidRPr="00434BBF">
        <w:rPr>
          <w:rFonts w:ascii="Arial" w:hAnsi="Arial" w:cs="Arial"/>
        </w:rPr>
        <w:t>:”</w:t>
      </w:r>
      <w:r w:rsidR="00ED13B7" w:rsidRPr="00434BBF">
        <w:rPr>
          <w:rFonts w:ascii="Arial" w:hAnsi="Arial" w:cs="Arial"/>
        </w:rPr>
        <w:t xml:space="preserve"> </w:t>
      </w:r>
      <w:r w:rsidRPr="00434BBF">
        <w:rPr>
          <w:rFonts w:ascii="Arial" w:hAnsi="Arial" w:cs="Arial"/>
        </w:rPr>
        <w:t xml:space="preserve">If required to provide qualifications, click on the link and provide information as indicated. When all information has been added, enter the respondent’s Periscope S2G password and click </w:t>
      </w:r>
      <w:r w:rsidRPr="00434BBF">
        <w:rPr>
          <w:rFonts w:ascii="Arial" w:hAnsi="Arial" w:cs="Arial"/>
          <w:b/>
          <w:bCs/>
        </w:rPr>
        <w:t>Submit</w:t>
      </w:r>
      <w:r w:rsidRPr="00434BBF">
        <w:rPr>
          <w:rFonts w:ascii="Arial" w:hAnsi="Arial" w:cs="Arial"/>
        </w:rPr>
        <w:t xml:space="preserve"> to send the response.</w:t>
      </w:r>
    </w:p>
    <w:p w14:paraId="0C61CE66" w14:textId="77777777" w:rsidR="00B8690D" w:rsidRPr="00434BBF" w:rsidRDefault="00B8690D" w:rsidP="00B8690D">
      <w:pPr>
        <w:pStyle w:val="ListParagraph"/>
        <w:numPr>
          <w:ilvl w:val="0"/>
          <w:numId w:val="26"/>
        </w:numPr>
        <w:spacing w:after="120"/>
        <w:jc w:val="both"/>
        <w:rPr>
          <w:rFonts w:ascii="Arial" w:hAnsi="Arial" w:cs="Arial"/>
        </w:rPr>
      </w:pPr>
      <w:r w:rsidRPr="00434BBF">
        <w:rPr>
          <w:rFonts w:ascii="Arial" w:hAnsi="Arial" w:cs="Arial"/>
        </w:rPr>
        <w:t>Addendums: Any addendum to the bid will be listed on this page. Bidder is responsible for reading and acknowledging all related addendums.</w:t>
      </w:r>
    </w:p>
    <w:p w14:paraId="1F37E69D" w14:textId="77777777" w:rsidR="00B8690D" w:rsidRPr="00434BBF" w:rsidRDefault="00B8690D" w:rsidP="00B8690D">
      <w:pPr>
        <w:pStyle w:val="ListParagraph"/>
        <w:numPr>
          <w:ilvl w:val="0"/>
          <w:numId w:val="26"/>
        </w:numPr>
        <w:spacing w:after="120"/>
        <w:jc w:val="both"/>
        <w:rPr>
          <w:rFonts w:ascii="Arial" w:hAnsi="Arial" w:cs="Arial"/>
        </w:rPr>
      </w:pPr>
      <w:r w:rsidRPr="00434BBF">
        <w:rPr>
          <w:rFonts w:ascii="Arial" w:hAnsi="Arial" w:cs="Arial"/>
        </w:rPr>
        <w:lastRenderedPageBreak/>
        <w:t>“</w:t>
      </w:r>
      <w:r w:rsidRPr="00434BBF">
        <w:rPr>
          <w:rFonts w:ascii="Arial" w:hAnsi="Arial" w:cs="Arial"/>
          <w:b/>
          <w:bCs/>
        </w:rPr>
        <w:t>Place offer</w:t>
      </w:r>
      <w:r w:rsidRPr="00434BBF">
        <w:rPr>
          <w:rFonts w:ascii="Arial" w:hAnsi="Arial" w:cs="Arial"/>
        </w:rPr>
        <w:t xml:space="preserve">/Place </w:t>
      </w:r>
      <w:r w:rsidRPr="00434BBF">
        <w:rPr>
          <w:rFonts w:ascii="Arial" w:hAnsi="Arial" w:cs="Arial"/>
          <w:b/>
          <w:bCs/>
        </w:rPr>
        <w:t>No Bid</w:t>
      </w:r>
      <w:r w:rsidRPr="00434BBF">
        <w:rPr>
          <w:rFonts w:ascii="Arial" w:hAnsi="Arial" w:cs="Arial"/>
        </w:rPr>
        <w:t>:” When all required information has been uploaded and acknowledgements have been completed, select “</w:t>
      </w:r>
      <w:r w:rsidRPr="00434BBF">
        <w:rPr>
          <w:rFonts w:ascii="Arial" w:hAnsi="Arial" w:cs="Arial"/>
          <w:b/>
          <w:bCs/>
        </w:rPr>
        <w:t>Place offer</w:t>
      </w:r>
      <w:r w:rsidRPr="00434BBF">
        <w:rPr>
          <w:rFonts w:ascii="Arial" w:hAnsi="Arial" w:cs="Arial"/>
        </w:rPr>
        <w:t>” to submit the bid. If no bid will be submitted, select Place “</w:t>
      </w:r>
      <w:r w:rsidRPr="00434BBF">
        <w:rPr>
          <w:rFonts w:ascii="Arial" w:hAnsi="Arial" w:cs="Arial"/>
          <w:b/>
          <w:bCs/>
        </w:rPr>
        <w:t>No Bid</w:t>
      </w:r>
      <w:r w:rsidRPr="00434BBF">
        <w:rPr>
          <w:rFonts w:ascii="Arial" w:hAnsi="Arial" w:cs="Arial"/>
        </w:rPr>
        <w:t xml:space="preserve">.” </w:t>
      </w:r>
    </w:p>
    <w:p w14:paraId="3E96DA6B" w14:textId="77777777" w:rsidR="00B8690D" w:rsidRPr="00434BBF" w:rsidRDefault="00B8690D" w:rsidP="00B8690D">
      <w:pPr>
        <w:pStyle w:val="ListParagraph"/>
        <w:spacing w:after="120"/>
        <w:ind w:left="0"/>
        <w:jc w:val="both"/>
        <w:rPr>
          <w:rFonts w:ascii="Arial" w:hAnsi="Arial" w:cs="Arial"/>
          <w:b/>
        </w:rPr>
      </w:pPr>
      <w:r w:rsidRPr="00434BBF">
        <w:rPr>
          <w:rFonts w:ascii="Arial" w:hAnsi="Arial" w:cs="Arial"/>
          <w:b/>
          <w:bCs/>
        </w:rPr>
        <w:t>A RESPONDENT’S BID WILL NOT BE ACCEPTED AS RESPONSIVE BY THE COUNTY UNLESS ALL</w:t>
      </w:r>
      <w:r w:rsidRPr="00434BBF">
        <w:rPr>
          <w:rFonts w:ascii="Arial" w:hAnsi="Arial" w:cs="Arial"/>
          <w:b/>
        </w:rPr>
        <w:t xml:space="preserve"> REQUIRED INFORMATION HAS BEEN PROVIDED. THIS INCLUDES VIEWING/ACCEPTING ALL DOCUMENTS, UPLOADING REQUIRED ATTACHMENTS/QUALIFICATIONS, AND PROVIDING AN OFFER/PROPOSAL. </w:t>
      </w:r>
    </w:p>
    <w:p w14:paraId="3C461C5A" w14:textId="77777777" w:rsidR="00B8690D" w:rsidRPr="00434BBF" w:rsidRDefault="00B8690D" w:rsidP="00B8690D">
      <w:pPr>
        <w:spacing w:after="120"/>
        <w:jc w:val="both"/>
        <w:rPr>
          <w:rFonts w:ascii="Arial" w:hAnsi="Arial" w:cs="Arial"/>
          <w:u w:val="single"/>
        </w:rPr>
      </w:pPr>
      <w:r w:rsidRPr="00434BBF">
        <w:rPr>
          <w:rFonts w:ascii="Arial" w:hAnsi="Arial" w:cs="Arial"/>
          <w:u w:val="single"/>
        </w:rPr>
        <w:t>Details tab</w:t>
      </w:r>
    </w:p>
    <w:p w14:paraId="68BA8E98"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b/>
          <w:bCs/>
        </w:rPr>
        <w:t>TURN ON “Notifications”</w:t>
      </w:r>
      <w:r w:rsidRPr="00434BBF">
        <w:rPr>
          <w:rFonts w:ascii="Arial" w:hAnsi="Arial" w:cs="Arial"/>
        </w:rPr>
        <w:t xml:space="preserve"> by selecting “Notify me about this Bid” in the upper right corner of the screen. This must be turned on in order to receive notifications about Addendums, submitted questions and related answers, and pre-bid conference information about the bid. (</w:t>
      </w:r>
      <w:r w:rsidRPr="00434BBF">
        <w:rPr>
          <w:rFonts w:ascii="Arial" w:hAnsi="Arial" w:cs="Arial"/>
          <w:color w:val="333333"/>
          <w:spacing w:val="-5"/>
          <w:shd w:val="clear" w:color="auto" w:fill="FFFFFF"/>
        </w:rPr>
        <w:t>NOTE: If the respondent opts not to turn ON notifications in the Details tab, they will </w:t>
      </w:r>
      <w:r w:rsidRPr="00434BBF">
        <w:rPr>
          <w:rStyle w:val="Emphasis"/>
          <w:rFonts w:ascii="Arial" w:hAnsi="Arial" w:cs="Arial"/>
          <w:b/>
          <w:bCs/>
          <w:color w:val="333333"/>
          <w:spacing w:val="-5"/>
          <w:shd w:val="clear" w:color="auto" w:fill="FFFFFF"/>
        </w:rPr>
        <w:t>not</w:t>
      </w:r>
      <w:r w:rsidRPr="00434BBF">
        <w:rPr>
          <w:rFonts w:ascii="Arial" w:hAnsi="Arial" w:cs="Arial"/>
          <w:color w:val="333333"/>
          <w:spacing w:val="-5"/>
          <w:shd w:val="clear" w:color="auto" w:fill="FFFFFF"/>
        </w:rPr>
        <w:t> receive a confirmation email that their offer is received.)</w:t>
      </w:r>
    </w:p>
    <w:p w14:paraId="57FD5E9E"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Read through the entire details page for critical information about the bid and submission requirements.</w:t>
      </w:r>
    </w:p>
    <w:p w14:paraId="2E23C7D7" w14:textId="77777777" w:rsidR="00B8690D" w:rsidRPr="00434BBF" w:rsidRDefault="00B8690D" w:rsidP="00B8690D">
      <w:pPr>
        <w:spacing w:after="120"/>
        <w:jc w:val="both"/>
        <w:rPr>
          <w:rFonts w:ascii="Arial" w:hAnsi="Arial" w:cs="Arial"/>
          <w:u w:val="single"/>
        </w:rPr>
      </w:pPr>
      <w:r w:rsidRPr="00434BBF">
        <w:rPr>
          <w:rFonts w:ascii="Arial" w:hAnsi="Arial" w:cs="Arial"/>
          <w:u w:val="single"/>
        </w:rPr>
        <w:t>Documents tab</w:t>
      </w:r>
    </w:p>
    <w:p w14:paraId="2DB640EC"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Read the instructions to view/accept documents.</w:t>
      </w:r>
    </w:p>
    <w:p w14:paraId="43E571F4" w14:textId="6B1DB334" w:rsidR="00B8690D" w:rsidRPr="00434BBF" w:rsidRDefault="00B8690D" w:rsidP="00B8690D">
      <w:pPr>
        <w:pStyle w:val="ListParagraph"/>
        <w:numPr>
          <w:ilvl w:val="0"/>
          <w:numId w:val="25"/>
        </w:numPr>
        <w:spacing w:after="120"/>
        <w:jc w:val="both"/>
        <w:rPr>
          <w:rFonts w:ascii="Arial" w:hAnsi="Arial" w:cs="Arial"/>
          <w:b/>
          <w:bCs/>
        </w:rPr>
      </w:pPr>
      <w:r w:rsidRPr="00434BBF">
        <w:rPr>
          <w:rFonts w:ascii="Arial" w:hAnsi="Arial" w:cs="Arial"/>
        </w:rPr>
        <w:t xml:space="preserve">Some documents require that after viewing, the bidder provide their Periscope S2G password in acknowledgement that the document has been viewed. The password acts as an electronic </w:t>
      </w:r>
      <w:r w:rsidR="00672BF4" w:rsidRPr="00434BBF">
        <w:rPr>
          <w:rFonts w:ascii="Arial" w:hAnsi="Arial" w:cs="Arial"/>
        </w:rPr>
        <w:t>signature and</w:t>
      </w:r>
      <w:r w:rsidRPr="00434BBF">
        <w:rPr>
          <w:rFonts w:ascii="Arial" w:hAnsi="Arial" w:cs="Arial"/>
        </w:rPr>
        <w:t xml:space="preserve"> is as legal and binding as an original signature. (See Electronic Signatures in Global and National Commerce Act for more information).</w:t>
      </w:r>
    </w:p>
    <w:p w14:paraId="54517DC6" w14:textId="77777777" w:rsidR="00B8690D" w:rsidRPr="00434BBF" w:rsidRDefault="00B8690D" w:rsidP="00B8690D">
      <w:pPr>
        <w:pStyle w:val="ListParagraph"/>
        <w:numPr>
          <w:ilvl w:val="0"/>
          <w:numId w:val="25"/>
        </w:numPr>
        <w:spacing w:after="120"/>
        <w:jc w:val="both"/>
        <w:rPr>
          <w:rFonts w:ascii="Arial" w:hAnsi="Arial" w:cs="Arial"/>
          <w:b/>
          <w:bCs/>
        </w:rPr>
      </w:pPr>
      <w:r w:rsidRPr="00434BBF">
        <w:rPr>
          <w:rFonts w:ascii="Arial" w:hAnsi="Arial" w:cs="Arial"/>
        </w:rPr>
        <w:t>Some documents require only that the respondent view the document. Closing the document will signal that it has been viewed.</w:t>
      </w:r>
    </w:p>
    <w:p w14:paraId="5552F07E" w14:textId="77777777" w:rsidR="00B8690D" w:rsidRPr="00434BBF" w:rsidRDefault="00B8690D" w:rsidP="00B8690D">
      <w:pPr>
        <w:pStyle w:val="ListParagraph"/>
        <w:numPr>
          <w:ilvl w:val="0"/>
          <w:numId w:val="25"/>
        </w:numPr>
        <w:spacing w:after="120"/>
        <w:jc w:val="both"/>
        <w:rPr>
          <w:rFonts w:ascii="Arial" w:hAnsi="Arial" w:cs="Arial"/>
          <w:b/>
          <w:bCs/>
        </w:rPr>
      </w:pPr>
      <w:r w:rsidRPr="00434BBF">
        <w:rPr>
          <w:rFonts w:ascii="Arial" w:hAnsi="Arial" w:cs="Arial"/>
        </w:rPr>
        <w:t>Some documents are attachments that must be included with a respondent’s bid in order to be “responsive” to this bid.</w:t>
      </w:r>
    </w:p>
    <w:p w14:paraId="69E0EA43" w14:textId="77777777" w:rsidR="00B8690D" w:rsidRPr="00434BBF" w:rsidRDefault="00B8690D" w:rsidP="00B8690D">
      <w:pPr>
        <w:pStyle w:val="ListParagraph"/>
        <w:numPr>
          <w:ilvl w:val="0"/>
          <w:numId w:val="25"/>
        </w:numPr>
        <w:spacing w:after="120"/>
        <w:jc w:val="both"/>
        <w:rPr>
          <w:rFonts w:ascii="Arial" w:hAnsi="Arial" w:cs="Arial"/>
          <w:b/>
          <w:bCs/>
        </w:rPr>
      </w:pPr>
      <w:r w:rsidRPr="00434BBF">
        <w:rPr>
          <w:rFonts w:ascii="Arial" w:hAnsi="Arial" w:cs="Arial"/>
          <w:b/>
          <w:bCs/>
        </w:rPr>
        <w:t>All documents must be viewed/accepted prior to placing a bid. Attachments requiring uploads should be done at the line item level.</w:t>
      </w:r>
    </w:p>
    <w:p w14:paraId="7487FA08"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 xml:space="preserve">Respondent should </w:t>
      </w:r>
      <w:r w:rsidRPr="00434BBF">
        <w:rPr>
          <w:rFonts w:ascii="Arial" w:hAnsi="Arial" w:cs="Arial"/>
          <w:b/>
          <w:bCs/>
        </w:rPr>
        <w:t>Save</w:t>
      </w:r>
      <w:r w:rsidRPr="00434BBF">
        <w:rPr>
          <w:rFonts w:ascii="Arial" w:hAnsi="Arial" w:cs="Arial"/>
        </w:rPr>
        <w:t xml:space="preserve"> their work at least every 30 minutes to avoid losing any data that has been entered.</w:t>
      </w:r>
    </w:p>
    <w:p w14:paraId="1F90021D" w14:textId="77777777" w:rsidR="00B8690D" w:rsidRPr="00434BBF" w:rsidRDefault="00B8690D" w:rsidP="00B8690D">
      <w:pPr>
        <w:pStyle w:val="ListParagraph"/>
        <w:spacing w:after="120"/>
        <w:ind w:left="0"/>
        <w:jc w:val="both"/>
        <w:rPr>
          <w:rFonts w:ascii="Arial" w:hAnsi="Arial" w:cs="Arial"/>
          <w:u w:val="single"/>
        </w:rPr>
      </w:pPr>
      <w:r w:rsidRPr="00434BBF">
        <w:rPr>
          <w:rFonts w:ascii="Arial" w:hAnsi="Arial" w:cs="Arial"/>
          <w:u w:val="single"/>
        </w:rPr>
        <w:t>Line items tab</w:t>
      </w:r>
    </w:p>
    <w:p w14:paraId="72ADDA17"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 xml:space="preserve">Select </w:t>
      </w:r>
      <w:r w:rsidRPr="00434BBF">
        <w:rPr>
          <w:rFonts w:ascii="Arial" w:hAnsi="Arial" w:cs="Arial"/>
          <w:b/>
          <w:bCs/>
        </w:rPr>
        <w:t>Place offer</w:t>
      </w:r>
      <w:r w:rsidRPr="00434BBF">
        <w:rPr>
          <w:rFonts w:ascii="Arial" w:hAnsi="Arial" w:cs="Arial"/>
        </w:rPr>
        <w:t xml:space="preserve"> to be able to open a window where the respondent can provide pricing.</w:t>
      </w:r>
    </w:p>
    <w:p w14:paraId="1294901B"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A window will open displaying all line items. Provide all pertinent information for line items on which the respondent wishes to bid:</w:t>
      </w:r>
    </w:p>
    <w:p w14:paraId="68691713" w14:textId="77777777" w:rsidR="00B8690D" w:rsidRPr="00434BBF" w:rsidRDefault="00B8690D" w:rsidP="00B8690D">
      <w:pPr>
        <w:pStyle w:val="ListParagraph"/>
        <w:numPr>
          <w:ilvl w:val="1"/>
          <w:numId w:val="24"/>
        </w:numPr>
        <w:spacing w:after="120"/>
        <w:jc w:val="both"/>
        <w:rPr>
          <w:rFonts w:ascii="Arial" w:hAnsi="Arial" w:cs="Arial"/>
        </w:rPr>
      </w:pPr>
      <w:r w:rsidRPr="00434BBF">
        <w:rPr>
          <w:rFonts w:ascii="Arial" w:hAnsi="Arial" w:cs="Arial"/>
        </w:rPr>
        <w:t xml:space="preserve"> Enter the Unit Price</w:t>
      </w:r>
    </w:p>
    <w:p w14:paraId="22A727BE" w14:textId="77777777" w:rsidR="00B8690D" w:rsidRPr="00434BBF" w:rsidRDefault="00B8690D" w:rsidP="00B8690D">
      <w:pPr>
        <w:pStyle w:val="ListParagraph"/>
        <w:numPr>
          <w:ilvl w:val="1"/>
          <w:numId w:val="24"/>
        </w:numPr>
        <w:spacing w:after="120"/>
        <w:jc w:val="both"/>
        <w:rPr>
          <w:rFonts w:ascii="Arial" w:hAnsi="Arial" w:cs="Arial"/>
        </w:rPr>
      </w:pPr>
      <w:r w:rsidRPr="00434BBF">
        <w:rPr>
          <w:rFonts w:ascii="Arial" w:hAnsi="Arial" w:cs="Arial"/>
        </w:rPr>
        <w:t xml:space="preserve">Include an </w:t>
      </w:r>
      <w:r w:rsidRPr="00434BBF">
        <w:rPr>
          <w:rFonts w:ascii="Arial" w:hAnsi="Arial" w:cs="Arial"/>
          <w:b/>
          <w:bCs/>
        </w:rPr>
        <w:t>Alternate Offer</w:t>
      </w:r>
      <w:r w:rsidRPr="00434BBF">
        <w:rPr>
          <w:rFonts w:ascii="Arial" w:hAnsi="Arial" w:cs="Arial"/>
        </w:rPr>
        <w:t xml:space="preserve"> if applicable</w:t>
      </w:r>
    </w:p>
    <w:p w14:paraId="01AC76D3" w14:textId="77777777" w:rsidR="00B8690D" w:rsidRPr="00434BBF" w:rsidRDefault="00B8690D" w:rsidP="00B8690D">
      <w:pPr>
        <w:pStyle w:val="ListParagraph"/>
        <w:numPr>
          <w:ilvl w:val="1"/>
          <w:numId w:val="24"/>
        </w:numPr>
        <w:spacing w:after="120"/>
        <w:jc w:val="both"/>
        <w:rPr>
          <w:rFonts w:ascii="Arial" w:hAnsi="Arial" w:cs="Arial"/>
        </w:rPr>
      </w:pPr>
      <w:r w:rsidRPr="00434BBF">
        <w:rPr>
          <w:rFonts w:ascii="Arial" w:hAnsi="Arial" w:cs="Arial"/>
        </w:rPr>
        <w:t>Enter any applicable notes to individual line items</w:t>
      </w:r>
    </w:p>
    <w:p w14:paraId="5057251D" w14:textId="77777777" w:rsidR="00B8690D" w:rsidRPr="00434BBF" w:rsidRDefault="00B8690D" w:rsidP="00B8690D">
      <w:pPr>
        <w:pStyle w:val="ListParagraph"/>
        <w:numPr>
          <w:ilvl w:val="1"/>
          <w:numId w:val="24"/>
        </w:numPr>
        <w:spacing w:after="120"/>
        <w:jc w:val="both"/>
        <w:rPr>
          <w:rFonts w:ascii="Arial" w:hAnsi="Arial" w:cs="Arial"/>
        </w:rPr>
      </w:pPr>
      <w:r w:rsidRPr="00434BBF">
        <w:rPr>
          <w:rFonts w:ascii="Arial" w:hAnsi="Arial" w:cs="Arial"/>
        </w:rPr>
        <w:t>Upload any attachments related to line items</w:t>
      </w:r>
    </w:p>
    <w:p w14:paraId="3A37A6AD"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Enter any note that applies to the bid as a whole.</w:t>
      </w:r>
    </w:p>
    <w:p w14:paraId="0401FCDD"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b/>
          <w:bCs/>
        </w:rPr>
        <w:t>Save work</w:t>
      </w:r>
      <w:r w:rsidRPr="00434BBF">
        <w:rPr>
          <w:rFonts w:ascii="Arial" w:hAnsi="Arial" w:cs="Arial"/>
        </w:rPr>
        <w:t xml:space="preserve"> at least once every 30 minutes to avoid losing any data that has been entered.</w:t>
      </w:r>
    </w:p>
    <w:p w14:paraId="5B4E5EBC"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b/>
          <w:bCs/>
        </w:rPr>
        <w:t>Review response</w:t>
      </w:r>
      <w:r w:rsidRPr="00434BBF">
        <w:rPr>
          <w:rFonts w:ascii="Arial" w:hAnsi="Arial" w:cs="Arial"/>
        </w:rPr>
        <w:t xml:space="preserve"> (link below the last line item) when all items have been entered. Respondent’s offer for all line items will display. (If respondent has entered any alternate offers, the Base Price Differential between initial offers and any alternate offers will display.)</w:t>
      </w:r>
    </w:p>
    <w:p w14:paraId="689531D4" w14:textId="77777777" w:rsidR="00B8690D" w:rsidRPr="00434BBF" w:rsidRDefault="00B8690D" w:rsidP="00B8690D">
      <w:pPr>
        <w:pStyle w:val="ListParagraph"/>
        <w:numPr>
          <w:ilvl w:val="0"/>
          <w:numId w:val="24"/>
        </w:numPr>
        <w:spacing w:after="120"/>
        <w:jc w:val="both"/>
        <w:rPr>
          <w:rFonts w:ascii="Arial" w:hAnsi="Arial" w:cs="Arial"/>
          <w:b/>
          <w:bCs/>
        </w:rPr>
      </w:pPr>
      <w:r w:rsidRPr="00434BBF">
        <w:rPr>
          <w:rFonts w:ascii="Arial" w:hAnsi="Arial" w:cs="Arial"/>
          <w:b/>
          <w:bCs/>
        </w:rPr>
        <w:t xml:space="preserve">IMPORTANT: Check the offer summary. </w:t>
      </w:r>
      <w:r w:rsidRPr="00434BBF">
        <w:rPr>
          <w:rFonts w:ascii="Arial" w:hAnsi="Arial" w:cs="Arial"/>
          <w:b/>
          <w:bCs/>
          <w:color w:val="000000"/>
          <w:spacing w:val="-5"/>
          <w:shd w:val="clear" w:color="auto" w:fill="FFFFFF"/>
        </w:rPr>
        <w:t>If a mistake has been made on an offer, click on the "Back" button and change the offer information.</w:t>
      </w:r>
    </w:p>
    <w:p w14:paraId="3EA5828F"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Addendums for the bid are displayed below the offer summary. The respondent will be asked to accept them if this has not yet been done. Addendums must be accepted for the bid to be accepted.</w:t>
      </w:r>
    </w:p>
    <w:p w14:paraId="6E8E7B0B" w14:textId="77777777" w:rsidR="00B8690D" w:rsidRPr="00434BBF" w:rsidRDefault="00B8690D" w:rsidP="00B8690D">
      <w:pPr>
        <w:pStyle w:val="ListParagraph"/>
        <w:numPr>
          <w:ilvl w:val="0"/>
          <w:numId w:val="24"/>
        </w:numPr>
        <w:spacing w:after="120"/>
        <w:jc w:val="both"/>
        <w:rPr>
          <w:rFonts w:ascii="Arial" w:hAnsi="Arial" w:cs="Arial"/>
          <w:u w:val="single"/>
        </w:rPr>
      </w:pPr>
      <w:r w:rsidRPr="00434BBF">
        <w:rPr>
          <w:rFonts w:ascii="Arial" w:hAnsi="Arial" w:cs="Arial"/>
        </w:rPr>
        <w:lastRenderedPageBreak/>
        <w:t>To receive confirmation of receipt of the offer, select the box next to “</w:t>
      </w:r>
      <w:r w:rsidRPr="00434BBF">
        <w:rPr>
          <w:rFonts w:ascii="Arial" w:hAnsi="Arial" w:cs="Arial"/>
          <w:color w:val="333333"/>
          <w:spacing w:val="-5"/>
          <w:shd w:val="clear" w:color="auto" w:fill="FFFFFF"/>
        </w:rPr>
        <w:t>Please send me a confirmation email.” (NOTE: If the respondent has opted not to turn ON notifications in the Details tab, they will </w:t>
      </w:r>
      <w:r w:rsidRPr="00434BBF">
        <w:rPr>
          <w:rStyle w:val="Emphasis"/>
          <w:rFonts w:ascii="Arial" w:hAnsi="Arial" w:cs="Arial"/>
          <w:b/>
          <w:bCs/>
          <w:color w:val="333333"/>
          <w:spacing w:val="-5"/>
          <w:shd w:val="clear" w:color="auto" w:fill="FFFFFF"/>
        </w:rPr>
        <w:t>not</w:t>
      </w:r>
      <w:r w:rsidRPr="00434BBF">
        <w:rPr>
          <w:rFonts w:ascii="Arial" w:hAnsi="Arial" w:cs="Arial"/>
          <w:color w:val="333333"/>
          <w:spacing w:val="-5"/>
          <w:shd w:val="clear" w:color="auto" w:fill="FFFFFF"/>
        </w:rPr>
        <w:t> receive a confirmation email.)</w:t>
      </w:r>
    </w:p>
    <w:p w14:paraId="6B133FB1" w14:textId="1ABA65BE" w:rsidR="00B8690D" w:rsidRPr="00434BBF" w:rsidRDefault="00B8690D" w:rsidP="00B8690D">
      <w:pPr>
        <w:pStyle w:val="ListParagraph"/>
        <w:numPr>
          <w:ilvl w:val="0"/>
          <w:numId w:val="24"/>
        </w:numPr>
        <w:spacing w:after="120"/>
        <w:jc w:val="both"/>
        <w:rPr>
          <w:rFonts w:ascii="Arial" w:hAnsi="Arial" w:cs="Arial"/>
          <w:u w:val="single"/>
        </w:rPr>
      </w:pPr>
      <w:r w:rsidRPr="00434BBF">
        <w:rPr>
          <w:rFonts w:ascii="Arial" w:hAnsi="Arial" w:cs="Arial"/>
        </w:rPr>
        <w:t xml:space="preserve">Confirm and submit response. The respondent must provide their Periscope S2G password in order to </w:t>
      </w:r>
      <w:r w:rsidRPr="00434BBF">
        <w:rPr>
          <w:rFonts w:ascii="Arial" w:hAnsi="Arial" w:cs="Arial"/>
          <w:b/>
          <w:bCs/>
        </w:rPr>
        <w:t>Confirm and submit</w:t>
      </w:r>
      <w:r w:rsidRPr="00434BBF">
        <w:rPr>
          <w:rFonts w:ascii="Arial" w:hAnsi="Arial" w:cs="Arial"/>
        </w:rPr>
        <w:t xml:space="preserve"> their response. The password acts as an electronic </w:t>
      </w:r>
      <w:r w:rsidR="00672BF4" w:rsidRPr="00434BBF">
        <w:rPr>
          <w:rFonts w:ascii="Arial" w:hAnsi="Arial" w:cs="Arial"/>
        </w:rPr>
        <w:t>signature and</w:t>
      </w:r>
      <w:r w:rsidRPr="00434BBF">
        <w:rPr>
          <w:rFonts w:ascii="Arial" w:hAnsi="Arial" w:cs="Arial"/>
        </w:rPr>
        <w:t xml:space="preserve"> is as legal and binding as an original signature. (See Electronic Signatures in Global and National Commerce Act for more information).</w:t>
      </w:r>
    </w:p>
    <w:p w14:paraId="5C7F5C50" w14:textId="77777777" w:rsidR="00B8690D" w:rsidRPr="00434BBF" w:rsidRDefault="00B8690D" w:rsidP="00B8690D">
      <w:pPr>
        <w:pStyle w:val="ListParagraph"/>
        <w:numPr>
          <w:ilvl w:val="0"/>
          <w:numId w:val="24"/>
        </w:numPr>
        <w:spacing w:after="120"/>
        <w:jc w:val="both"/>
        <w:rPr>
          <w:rFonts w:ascii="Arial" w:hAnsi="Arial" w:cs="Arial"/>
          <w:u w:val="single"/>
        </w:rPr>
      </w:pPr>
      <w:r w:rsidRPr="00434BBF">
        <w:rPr>
          <w:rFonts w:ascii="Arial" w:hAnsi="Arial" w:cs="Arial"/>
        </w:rPr>
        <w:t>The respondent has the ability to change their offer and resubmit any time before the due date and time for the bid.</w:t>
      </w:r>
      <w:r w:rsidR="00ED13B7" w:rsidRPr="00434BBF">
        <w:rPr>
          <w:rFonts w:ascii="Arial" w:hAnsi="Arial" w:cs="Arial"/>
        </w:rPr>
        <w:t xml:space="preserve"> </w:t>
      </w:r>
      <w:r w:rsidRPr="00434BBF">
        <w:rPr>
          <w:rFonts w:ascii="Arial" w:hAnsi="Arial" w:cs="Arial"/>
        </w:rPr>
        <w:t xml:space="preserve">Select </w:t>
      </w:r>
      <w:r w:rsidRPr="00434BBF">
        <w:rPr>
          <w:rFonts w:ascii="Arial" w:hAnsi="Arial" w:cs="Arial"/>
          <w:b/>
          <w:bCs/>
        </w:rPr>
        <w:t>Return to offer</w:t>
      </w:r>
      <w:r w:rsidRPr="00434BBF">
        <w:rPr>
          <w:rFonts w:ascii="Arial" w:hAnsi="Arial" w:cs="Arial"/>
        </w:rPr>
        <w:t xml:space="preserve"> at the bottom of the screen to return to the line items to make changes. The offer that is last submitted prior to the due date/time is the offer that will be considered by the County.</w:t>
      </w:r>
    </w:p>
    <w:p w14:paraId="1D056260" w14:textId="77777777" w:rsidR="00B8690D" w:rsidRPr="00434BBF" w:rsidRDefault="00B8690D" w:rsidP="00B8690D">
      <w:pPr>
        <w:pStyle w:val="ListParagraph"/>
        <w:numPr>
          <w:ilvl w:val="0"/>
          <w:numId w:val="24"/>
        </w:numPr>
        <w:spacing w:after="120"/>
        <w:jc w:val="both"/>
        <w:rPr>
          <w:rFonts w:ascii="Arial" w:hAnsi="Arial" w:cs="Arial"/>
        </w:rPr>
      </w:pPr>
      <w:r w:rsidRPr="00434BBF">
        <w:rPr>
          <w:rFonts w:ascii="Arial" w:hAnsi="Arial" w:cs="Arial"/>
        </w:rPr>
        <w:t xml:space="preserve">To return to the Bid Information screen, select the </w:t>
      </w:r>
      <w:r w:rsidRPr="00434BBF">
        <w:rPr>
          <w:rFonts w:ascii="Arial" w:hAnsi="Arial" w:cs="Arial"/>
          <w:b/>
          <w:bCs/>
        </w:rPr>
        <w:t xml:space="preserve">Go to Bid Information </w:t>
      </w:r>
      <w:r w:rsidRPr="00434BBF">
        <w:rPr>
          <w:rFonts w:ascii="Arial" w:hAnsi="Arial" w:cs="Arial"/>
        </w:rPr>
        <w:t>link on the upper left side of the “Line items” screen.</w:t>
      </w:r>
    </w:p>
    <w:p w14:paraId="729BB345" w14:textId="77777777" w:rsidR="00B8690D" w:rsidRPr="00434BBF" w:rsidRDefault="00B8690D" w:rsidP="00B8690D">
      <w:pPr>
        <w:pStyle w:val="ListParagraph"/>
        <w:spacing w:after="120"/>
        <w:ind w:left="0"/>
        <w:jc w:val="both"/>
        <w:rPr>
          <w:rFonts w:ascii="Arial" w:hAnsi="Arial" w:cs="Arial"/>
          <w:u w:val="single"/>
        </w:rPr>
      </w:pPr>
      <w:r w:rsidRPr="00434BBF">
        <w:rPr>
          <w:rFonts w:ascii="Arial" w:hAnsi="Arial" w:cs="Arial"/>
          <w:u w:val="single"/>
        </w:rPr>
        <w:t>Q&amp;A tab</w:t>
      </w:r>
    </w:p>
    <w:p w14:paraId="5A395952"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Inquiries about the bid must be submitted via the e-procurement platform by the question deadline posted in the “Q&amp;A” tab:</w:t>
      </w:r>
    </w:p>
    <w:p w14:paraId="65249759" w14:textId="77777777" w:rsidR="00B8690D" w:rsidRPr="00434BBF" w:rsidRDefault="00B8690D" w:rsidP="00B8690D">
      <w:pPr>
        <w:pStyle w:val="ListParagraph"/>
        <w:numPr>
          <w:ilvl w:val="1"/>
          <w:numId w:val="25"/>
        </w:numPr>
        <w:spacing w:after="120"/>
        <w:jc w:val="both"/>
        <w:rPr>
          <w:rFonts w:ascii="Arial" w:hAnsi="Arial" w:cs="Arial"/>
        </w:rPr>
      </w:pPr>
      <w:r w:rsidRPr="00434BBF">
        <w:rPr>
          <w:rFonts w:ascii="Arial" w:hAnsi="Arial" w:cs="Arial"/>
        </w:rPr>
        <w:t xml:space="preserve">Select </w:t>
      </w:r>
      <w:r w:rsidRPr="00434BBF">
        <w:rPr>
          <w:rFonts w:ascii="Arial" w:hAnsi="Arial" w:cs="Arial"/>
          <w:b/>
          <w:bCs/>
        </w:rPr>
        <w:t xml:space="preserve">Ask Question </w:t>
      </w:r>
      <w:r w:rsidRPr="00434BBF">
        <w:rPr>
          <w:rFonts w:ascii="Arial" w:hAnsi="Arial" w:cs="Arial"/>
        </w:rPr>
        <w:t xml:space="preserve">to post a question </w:t>
      </w:r>
    </w:p>
    <w:p w14:paraId="47CF1523"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All questions and answers already submitted about the bid are visible.</w:t>
      </w:r>
    </w:p>
    <w:p w14:paraId="6E6AB774"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Only written answers provided through the e-procurement platform are binding.</w:t>
      </w:r>
    </w:p>
    <w:p w14:paraId="0F0CD1E2"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Inquiries may be submitted by telephone to the procurement officer for the solicitation but must be followed up in writing for the answer to be binding. No oral communication is binding on Maricopa County.</w:t>
      </w:r>
    </w:p>
    <w:p w14:paraId="79DC7E93"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 xml:space="preserve">Questions about the e-procurement platform’s functionality must be directed to Periscope. Phone: 800-990-9339. Email: </w:t>
      </w:r>
      <w:hyperlink r:id="rId36" w:history="1">
        <w:r w:rsidRPr="00434BBF">
          <w:rPr>
            <w:rStyle w:val="Hyperlink"/>
            <w:rFonts w:ascii="Arial" w:hAnsi="Arial" w:cs="Arial"/>
          </w:rPr>
          <w:t>S2G-support@periscopeholdings.com</w:t>
        </w:r>
      </w:hyperlink>
      <w:r w:rsidRPr="00434BBF">
        <w:rPr>
          <w:rFonts w:ascii="Arial" w:hAnsi="Arial" w:cs="Arial"/>
        </w:rPr>
        <w:t>.</w:t>
      </w:r>
    </w:p>
    <w:p w14:paraId="1AF0C571" w14:textId="77777777" w:rsidR="00B8690D" w:rsidRPr="00434BBF" w:rsidRDefault="00B8690D" w:rsidP="00B8690D">
      <w:pPr>
        <w:pStyle w:val="ListParagraph"/>
        <w:spacing w:after="120"/>
        <w:ind w:left="0"/>
        <w:jc w:val="both"/>
        <w:rPr>
          <w:rFonts w:ascii="Arial" w:hAnsi="Arial" w:cs="Arial"/>
          <w:u w:val="single"/>
        </w:rPr>
      </w:pPr>
      <w:r w:rsidRPr="00434BBF">
        <w:rPr>
          <w:rFonts w:ascii="Arial" w:hAnsi="Arial" w:cs="Arial"/>
          <w:u w:val="single"/>
        </w:rPr>
        <w:t>Pre-bid conference tab (if applicable)</w:t>
      </w:r>
    </w:p>
    <w:p w14:paraId="21D3333B"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Date, time, and type of pre-bid conference(s) are given</w:t>
      </w:r>
    </w:p>
    <w:p w14:paraId="3E61143C"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Pre-bid conferences may be in-person or presented online or as a teleconference (dial-in). Details are presented in this tab.</w:t>
      </w:r>
    </w:p>
    <w:p w14:paraId="2D52054F"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Pre-bid conferences may be mandatory or non-mandatory. Details are in this tab.</w:t>
      </w:r>
    </w:p>
    <w:p w14:paraId="3EA2746D"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 xml:space="preserve">When a pre-bid conference is held online or as a dial-in teleconference, the conference in session may be accessed by selecting </w:t>
      </w:r>
      <w:r w:rsidRPr="00434BBF">
        <w:rPr>
          <w:rFonts w:ascii="Arial" w:hAnsi="Arial" w:cs="Arial"/>
          <w:b/>
          <w:bCs/>
        </w:rPr>
        <w:t>Join</w:t>
      </w:r>
      <w:r w:rsidRPr="00434BBF">
        <w:rPr>
          <w:rFonts w:ascii="Arial" w:hAnsi="Arial" w:cs="Arial"/>
        </w:rPr>
        <w:t>.</w:t>
      </w:r>
    </w:p>
    <w:p w14:paraId="7959536F" w14:textId="77777777" w:rsidR="00B8690D" w:rsidRPr="00434BBF" w:rsidRDefault="00B8690D" w:rsidP="00B8690D">
      <w:pPr>
        <w:pStyle w:val="ListParagraph"/>
        <w:spacing w:after="120"/>
        <w:ind w:left="0"/>
        <w:jc w:val="both"/>
        <w:rPr>
          <w:rFonts w:ascii="Arial" w:hAnsi="Arial" w:cs="Arial"/>
          <w:u w:val="single"/>
        </w:rPr>
      </w:pPr>
      <w:r w:rsidRPr="00434BBF">
        <w:rPr>
          <w:rFonts w:ascii="Arial" w:hAnsi="Arial" w:cs="Arial"/>
          <w:u w:val="single"/>
        </w:rPr>
        <w:t>Vendor ads tab</w:t>
      </w:r>
    </w:p>
    <w:p w14:paraId="72E2C15B" w14:textId="77777777" w:rsidR="00B8690D" w:rsidRPr="00434BBF" w:rsidRDefault="00B8690D" w:rsidP="00B8690D">
      <w:pPr>
        <w:pStyle w:val="ListParagraph"/>
        <w:spacing w:after="120"/>
        <w:ind w:left="0"/>
        <w:jc w:val="both"/>
        <w:rPr>
          <w:rFonts w:ascii="Arial" w:hAnsi="Arial" w:cs="Arial"/>
        </w:rPr>
      </w:pPr>
      <w:r w:rsidRPr="00434BBF">
        <w:rPr>
          <w:rFonts w:ascii="Arial" w:hAnsi="Arial" w:cs="Arial"/>
        </w:rPr>
        <w:t>Vendor ads allow:</w:t>
      </w:r>
    </w:p>
    <w:p w14:paraId="0020BFF7"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Vendors to seek sub-contractors for participation on an awarded contract.</w:t>
      </w:r>
    </w:p>
    <w:p w14:paraId="03711C9C" w14:textId="77777777" w:rsidR="00B8690D" w:rsidRPr="00434BBF" w:rsidRDefault="00B8690D" w:rsidP="00B8690D">
      <w:pPr>
        <w:pStyle w:val="ListParagraph"/>
        <w:numPr>
          <w:ilvl w:val="0"/>
          <w:numId w:val="25"/>
        </w:numPr>
        <w:spacing w:after="120"/>
        <w:jc w:val="both"/>
        <w:rPr>
          <w:rFonts w:ascii="Arial" w:hAnsi="Arial" w:cs="Arial"/>
        </w:rPr>
      </w:pPr>
      <w:r w:rsidRPr="00434BBF">
        <w:rPr>
          <w:rFonts w:ascii="Arial" w:hAnsi="Arial" w:cs="Arial"/>
        </w:rPr>
        <w:t>Sub-contractors to seek a vendor with whom they can sub-contract on awarded a contract.</w:t>
      </w:r>
    </w:p>
    <w:p w14:paraId="256330CA" w14:textId="77777777" w:rsidR="00B8690D" w:rsidRPr="00434BBF" w:rsidRDefault="00B8690D" w:rsidP="00B8690D">
      <w:pPr>
        <w:pStyle w:val="ListParagraph"/>
        <w:spacing w:after="120"/>
        <w:ind w:left="0"/>
        <w:jc w:val="both"/>
        <w:rPr>
          <w:rFonts w:ascii="Arial" w:hAnsi="Arial" w:cs="Arial"/>
          <w:u w:val="single"/>
        </w:rPr>
      </w:pPr>
      <w:proofErr w:type="spellStart"/>
      <w:r w:rsidRPr="00434BBF">
        <w:rPr>
          <w:rFonts w:ascii="Arial" w:hAnsi="Arial" w:cs="Arial"/>
          <w:u w:val="single"/>
        </w:rPr>
        <w:t>Planholder’s</w:t>
      </w:r>
      <w:proofErr w:type="spellEnd"/>
      <w:r w:rsidRPr="00434BBF">
        <w:rPr>
          <w:rFonts w:ascii="Arial" w:hAnsi="Arial" w:cs="Arial"/>
          <w:u w:val="single"/>
        </w:rPr>
        <w:t xml:space="preserve"> list tab</w:t>
      </w:r>
    </w:p>
    <w:p w14:paraId="69538C5C" w14:textId="77777777" w:rsidR="00B8690D" w:rsidRPr="00434BBF" w:rsidRDefault="00B8690D" w:rsidP="00B8690D">
      <w:pPr>
        <w:pStyle w:val="ListParagraph"/>
        <w:spacing w:after="120"/>
        <w:ind w:left="0"/>
        <w:jc w:val="both"/>
        <w:rPr>
          <w:rFonts w:ascii="Arial" w:hAnsi="Arial" w:cs="Arial"/>
        </w:rPr>
      </w:pPr>
      <w:r w:rsidRPr="00434BBF">
        <w:rPr>
          <w:rFonts w:ascii="Arial" w:hAnsi="Arial" w:cs="Arial"/>
          <w:color w:val="000000"/>
          <w:shd w:val="clear" w:color="auto" w:fill="FFFFFF"/>
        </w:rPr>
        <w:t xml:space="preserve">A </w:t>
      </w:r>
      <w:proofErr w:type="spellStart"/>
      <w:r w:rsidR="0054642D" w:rsidRPr="00434BBF">
        <w:rPr>
          <w:rFonts w:ascii="Arial" w:hAnsi="Arial" w:cs="Arial"/>
          <w:color w:val="000000"/>
          <w:shd w:val="clear" w:color="auto" w:fill="FFFFFF"/>
        </w:rPr>
        <w:t>planholder’s</w:t>
      </w:r>
      <w:proofErr w:type="spellEnd"/>
      <w:r w:rsidR="0054642D" w:rsidRPr="00434BBF">
        <w:rPr>
          <w:rFonts w:ascii="Arial" w:hAnsi="Arial" w:cs="Arial"/>
          <w:color w:val="000000"/>
          <w:shd w:val="clear" w:color="auto" w:fill="FFFFFF"/>
        </w:rPr>
        <w:t xml:space="preserve"> </w:t>
      </w:r>
      <w:r w:rsidRPr="00434BBF">
        <w:rPr>
          <w:rFonts w:ascii="Arial" w:hAnsi="Arial" w:cs="Arial"/>
          <w:color w:val="000000"/>
          <w:shd w:val="clear" w:color="auto" w:fill="FFFFFF"/>
        </w:rPr>
        <w:t xml:space="preserve">list contains names </w:t>
      </w:r>
      <w:r w:rsidRPr="00434BBF">
        <w:rPr>
          <w:rFonts w:ascii="Arial" w:hAnsi="Arial" w:cs="Arial"/>
        </w:rPr>
        <w:t xml:space="preserve">of suppliers of materials and services which are possible sources from whom bids may be solicited. The </w:t>
      </w:r>
      <w:proofErr w:type="spellStart"/>
      <w:r w:rsidR="0054642D" w:rsidRPr="00434BBF">
        <w:rPr>
          <w:rFonts w:ascii="Arial" w:hAnsi="Arial" w:cs="Arial"/>
        </w:rPr>
        <w:t>planholder’s</w:t>
      </w:r>
      <w:proofErr w:type="spellEnd"/>
      <w:r w:rsidR="0054642D" w:rsidRPr="00434BBF">
        <w:rPr>
          <w:rFonts w:ascii="Arial" w:hAnsi="Arial" w:cs="Arial"/>
        </w:rPr>
        <w:t xml:space="preserve"> </w:t>
      </w:r>
      <w:r w:rsidRPr="00434BBF">
        <w:rPr>
          <w:rFonts w:ascii="Arial" w:hAnsi="Arial" w:cs="Arial"/>
        </w:rPr>
        <w:t>list is made up of business firms that want to bid on a particular item and have supplied data showing their ability to fulfill contracts for the item, service, or project.</w:t>
      </w:r>
    </w:p>
    <w:p w14:paraId="453C8A50" w14:textId="77777777" w:rsidR="00B8690D" w:rsidRPr="00434BBF" w:rsidRDefault="00B8690D" w:rsidP="00B8690D">
      <w:pPr>
        <w:pStyle w:val="ListParagraph"/>
        <w:spacing w:after="120"/>
        <w:ind w:left="0"/>
        <w:jc w:val="both"/>
        <w:rPr>
          <w:rFonts w:ascii="Arial" w:hAnsi="Arial" w:cs="Arial"/>
          <w:color w:val="000000"/>
          <w:shd w:val="clear" w:color="auto" w:fill="FFFFFF"/>
        </w:rPr>
      </w:pPr>
      <w:r w:rsidRPr="00434BBF">
        <w:rPr>
          <w:rFonts w:ascii="Arial" w:hAnsi="Arial" w:cs="Arial"/>
        </w:rPr>
        <w:t xml:space="preserve">Prime contractors and subcontractors can add themselves to the </w:t>
      </w:r>
      <w:proofErr w:type="spellStart"/>
      <w:r w:rsidR="0054642D" w:rsidRPr="00434BBF">
        <w:rPr>
          <w:rFonts w:ascii="Arial" w:hAnsi="Arial" w:cs="Arial"/>
        </w:rPr>
        <w:t>planholder’s</w:t>
      </w:r>
      <w:proofErr w:type="spellEnd"/>
      <w:r w:rsidR="0054642D" w:rsidRPr="00434BBF">
        <w:rPr>
          <w:rFonts w:ascii="Arial" w:hAnsi="Arial" w:cs="Arial"/>
        </w:rPr>
        <w:t xml:space="preserve"> </w:t>
      </w:r>
      <w:r w:rsidRPr="00434BBF">
        <w:rPr>
          <w:rFonts w:ascii="Arial" w:hAnsi="Arial" w:cs="Arial"/>
        </w:rPr>
        <w:t>list by agreeing to allow Periscope S2G to release company information to any interested</w:t>
      </w:r>
      <w:r w:rsidRPr="00434BBF">
        <w:rPr>
          <w:rFonts w:ascii="Arial" w:hAnsi="Arial" w:cs="Arial"/>
          <w:color w:val="000000"/>
          <w:shd w:val="clear" w:color="auto" w:fill="FFFFFF"/>
        </w:rPr>
        <w:t xml:space="preserve"> </w:t>
      </w:r>
      <w:r w:rsidR="0054642D" w:rsidRPr="00434BBF">
        <w:rPr>
          <w:rFonts w:ascii="Arial" w:hAnsi="Arial" w:cs="Arial"/>
          <w:color w:val="000000"/>
          <w:shd w:val="clear" w:color="auto" w:fill="FFFFFF"/>
        </w:rPr>
        <w:t xml:space="preserve">prime </w:t>
      </w:r>
      <w:r w:rsidRPr="00434BBF">
        <w:rPr>
          <w:rFonts w:ascii="Arial" w:hAnsi="Arial" w:cs="Arial"/>
          <w:color w:val="000000"/>
          <w:shd w:val="clear" w:color="auto" w:fill="FFFFFF"/>
        </w:rPr>
        <w:t xml:space="preserve">or subcontractor looking to partner on this bid. </w:t>
      </w:r>
    </w:p>
    <w:p w14:paraId="3E92FBF9" w14:textId="77777777" w:rsidR="00B8690D" w:rsidRPr="00434BBF" w:rsidRDefault="00B8690D" w:rsidP="00B8690D">
      <w:pPr>
        <w:spacing w:after="120"/>
        <w:rPr>
          <w:rFonts w:ascii="Arial" w:hAnsi="Arial" w:cs="Arial"/>
          <w:u w:val="single"/>
        </w:rPr>
      </w:pPr>
      <w:bookmarkStart w:id="110" w:name="_Hlk52264750"/>
      <w:r w:rsidRPr="00434BBF">
        <w:rPr>
          <w:rFonts w:ascii="Arial" w:hAnsi="Arial" w:cs="Arial"/>
          <w:u w:val="single"/>
        </w:rPr>
        <w:t>ADDITIONAL INFORMATION</w:t>
      </w:r>
    </w:p>
    <w:p w14:paraId="27D9624A" w14:textId="77777777" w:rsidR="00B8690D" w:rsidRPr="00434BBF" w:rsidRDefault="00B8690D" w:rsidP="00B8690D">
      <w:pPr>
        <w:spacing w:after="120"/>
        <w:jc w:val="both"/>
        <w:rPr>
          <w:rFonts w:ascii="Arial" w:hAnsi="Arial" w:cs="Arial"/>
        </w:rPr>
      </w:pPr>
      <w:r w:rsidRPr="00434BBF">
        <w:rPr>
          <w:rFonts w:ascii="Arial" w:hAnsi="Arial" w:cs="Arial"/>
        </w:rPr>
        <w:t>When the respondent clicks “</w:t>
      </w:r>
      <w:r w:rsidRPr="00434BBF">
        <w:rPr>
          <w:rFonts w:ascii="Arial" w:hAnsi="Arial" w:cs="Arial"/>
          <w:b/>
          <w:bCs/>
        </w:rPr>
        <w:t>Confirm and submit</w:t>
      </w:r>
      <w:r w:rsidRPr="00434BBF">
        <w:rPr>
          <w:rFonts w:ascii="Arial" w:hAnsi="Arial" w:cs="Arial"/>
        </w:rPr>
        <w:t xml:space="preserve"> response,” they acknowledge that the information and documents entered in the e-procurement platform are accurate and represent the supplier’s actual proposal, quote, or bid.</w:t>
      </w:r>
    </w:p>
    <w:p w14:paraId="599C7AC3" w14:textId="77777777" w:rsidR="00B8690D" w:rsidRPr="00434BBF" w:rsidRDefault="00B8690D" w:rsidP="00B8690D">
      <w:pPr>
        <w:spacing w:after="120"/>
        <w:jc w:val="both"/>
        <w:rPr>
          <w:rFonts w:ascii="Arial" w:hAnsi="Arial" w:cs="Arial"/>
        </w:rPr>
      </w:pPr>
      <w:r w:rsidRPr="00434BBF">
        <w:rPr>
          <w:rFonts w:ascii="Arial" w:hAnsi="Arial" w:cs="Arial"/>
        </w:rPr>
        <w:lastRenderedPageBreak/>
        <w:t>The e-procurement platform registers the date</w:t>
      </w:r>
      <w:r w:rsidR="00C7461D" w:rsidRPr="00434BBF">
        <w:rPr>
          <w:rFonts w:ascii="Arial" w:hAnsi="Arial" w:cs="Arial"/>
        </w:rPr>
        <w:t xml:space="preserve"> </w:t>
      </w:r>
      <w:r w:rsidRPr="00434BBF">
        <w:rPr>
          <w:rFonts w:ascii="Arial" w:hAnsi="Arial" w:cs="Arial"/>
        </w:rPr>
        <w:t xml:space="preserve">and time the offer has been received. Receipt of a respondent’s offer does not necessarily mean that an offer is finalized. </w:t>
      </w:r>
      <w:r w:rsidRPr="00434BBF">
        <w:rPr>
          <w:rFonts w:ascii="Arial" w:hAnsi="Arial" w:cs="Arial"/>
          <w:b/>
          <w:bCs/>
        </w:rPr>
        <w:t xml:space="preserve">ACCEPTANCE OF A RESPONDENT’S OFFER BY THE E-PROCUREMENT PLATFORM IS NOT AN INDICATION THAT THE COUNTY HAS ACCEPTED A RESPONDENT’S OFFER. </w:t>
      </w:r>
      <w:r w:rsidRPr="00434BBF">
        <w:rPr>
          <w:rFonts w:ascii="Arial" w:hAnsi="Arial" w:cs="Arial"/>
          <w:b/>
          <w:bCs/>
          <w:u w:val="single"/>
        </w:rPr>
        <w:t>THE COUNTY WILL DEEM A RESPONSE NON-RESPONSIVE IF RESPONDENT HAS FAILED TO INCLUDE ALL REQUIRED INFORMATION, INCLUDING ATTACHMENTS, WITH THEIR SUBMISSION</w:t>
      </w:r>
      <w:r w:rsidRPr="00434BBF">
        <w:rPr>
          <w:rFonts w:ascii="Arial" w:hAnsi="Arial" w:cs="Arial"/>
          <w:b/>
          <w:bCs/>
        </w:rPr>
        <w:t>.</w:t>
      </w:r>
      <w:r w:rsidRPr="00434BBF">
        <w:rPr>
          <w:rFonts w:ascii="Arial" w:hAnsi="Arial" w:cs="Arial"/>
        </w:rPr>
        <w:t xml:space="preserve"> </w:t>
      </w:r>
    </w:p>
    <w:p w14:paraId="631E686C" w14:textId="77777777" w:rsidR="00B8690D" w:rsidRPr="00434BBF" w:rsidRDefault="00B8690D" w:rsidP="00B8690D">
      <w:pPr>
        <w:spacing w:after="120"/>
        <w:jc w:val="both"/>
        <w:rPr>
          <w:rFonts w:ascii="Arial" w:hAnsi="Arial" w:cs="Arial"/>
        </w:rPr>
      </w:pPr>
      <w:r w:rsidRPr="00434BBF">
        <w:rPr>
          <w:rFonts w:ascii="Arial" w:hAnsi="Arial" w:cs="Arial"/>
        </w:rPr>
        <w:t xml:space="preserve">Be aware that entering information and uploading documents into the e-procurement platform may take considerable time. Allow sufficient time to complete the online forms and upload documents. </w:t>
      </w:r>
      <w:r w:rsidRPr="00434BBF">
        <w:rPr>
          <w:rFonts w:ascii="Arial" w:hAnsi="Arial" w:cs="Arial"/>
          <w:b/>
          <w:bCs/>
        </w:rPr>
        <w:t>It is recommended that suppliers submit responses a minimum of 24 hours prior to the closing deadline.</w:t>
      </w:r>
      <w:r w:rsidRPr="00434BBF">
        <w:rPr>
          <w:rFonts w:ascii="Arial" w:hAnsi="Arial" w:cs="Arial"/>
        </w:rPr>
        <w:t xml:space="preserve"> The deadline for submitting information and documents will end at the closing time indicated in the solicitation. All information and documents must be fully entered, uploaded, acknowledged (Confirm) and recorded into the e-procurement platform before the closing time or the system will stop the process and the response will be considered late and will not be accepted.</w:t>
      </w:r>
    </w:p>
    <w:p w14:paraId="2098F26B" w14:textId="77777777" w:rsidR="00B8690D" w:rsidRPr="00434BBF" w:rsidRDefault="00B8690D" w:rsidP="00B8690D">
      <w:pPr>
        <w:jc w:val="both"/>
        <w:rPr>
          <w:rFonts w:ascii="Arial" w:hAnsi="Arial" w:cs="Arial"/>
        </w:rPr>
      </w:pPr>
      <w:r w:rsidRPr="00434BBF">
        <w:rPr>
          <w:rFonts w:ascii="Arial" w:hAnsi="Arial" w:cs="Arial"/>
        </w:rPr>
        <w:t>Responses submitted in the e-procurement platform are completely secure. No one (including County purchasing staff) can see responses until after the deadline. Suppliers may modify or change their response at any time prior to the closing deadline. However, all modifications or changes must be completed and acknowledged (Confirm) in the e-procurement platform prior to the deadline. The e-procurement platform will post a notice that the modification/change (new offer) has been received. This notice from the e-procurement platform MUST be recorded prior to the closing date and time MST or the response will be considered late and will not be accepted.</w:t>
      </w:r>
      <w:bookmarkEnd w:id="109"/>
    </w:p>
    <w:bookmarkEnd w:id="99"/>
    <w:bookmarkEnd w:id="100"/>
    <w:bookmarkEnd w:id="103"/>
    <w:bookmarkEnd w:id="104"/>
    <w:bookmarkEnd w:id="105"/>
    <w:bookmarkEnd w:id="110"/>
    <w:p w14:paraId="2698BE07" w14:textId="77777777" w:rsidR="00B30E50" w:rsidRPr="00434BBF" w:rsidRDefault="00B30E50" w:rsidP="00BA5FBD">
      <w:pPr>
        <w:jc w:val="center"/>
        <w:rPr>
          <w:rFonts w:ascii="Arial" w:hAnsi="Arial" w:cs="Arial"/>
        </w:rPr>
      </w:pPr>
    </w:p>
    <w:p w14:paraId="4CBECD23" w14:textId="77777777" w:rsidR="00B30E50" w:rsidRPr="00434BBF" w:rsidRDefault="00B30E50" w:rsidP="00BA5FBD">
      <w:pPr>
        <w:jc w:val="center"/>
        <w:rPr>
          <w:rFonts w:ascii="Arial" w:hAnsi="Arial" w:cs="Arial"/>
        </w:rPr>
      </w:pPr>
    </w:p>
    <w:p w14:paraId="4ED09334" w14:textId="77777777" w:rsidR="00241814" w:rsidRPr="00434BBF" w:rsidRDefault="00B30E50" w:rsidP="008E2CE0">
      <w:pPr>
        <w:rPr>
          <w:rFonts w:ascii="Arial" w:hAnsi="Arial" w:cs="Arial"/>
          <w:b/>
          <w:sz w:val="22"/>
          <w:szCs w:val="22"/>
        </w:rPr>
      </w:pPr>
      <w:r w:rsidRPr="00434BBF">
        <w:rPr>
          <w:rFonts w:ascii="Arial" w:hAnsi="Arial" w:cs="Arial"/>
        </w:rPr>
        <w:br w:type="page"/>
      </w:r>
      <w:bookmarkStart w:id="111" w:name="_Toc27138694"/>
    </w:p>
    <w:p w14:paraId="32AC036A" w14:textId="413219FD" w:rsidR="003E6C86" w:rsidRPr="00434BBF" w:rsidRDefault="003E6C86" w:rsidP="003E6C86">
      <w:pPr>
        <w:suppressAutoHyphens/>
        <w:jc w:val="both"/>
        <w:rPr>
          <w:rFonts w:ascii="Arial" w:hAnsi="Arial" w:cs="Arial"/>
        </w:rPr>
      </w:pPr>
      <w:bookmarkStart w:id="112" w:name="_Hlk17381650"/>
    </w:p>
    <w:bookmarkEnd w:id="112"/>
    <w:p w14:paraId="791FF6A6" w14:textId="77777777" w:rsidR="00E464D6" w:rsidRPr="00434BBF" w:rsidRDefault="00C26797" w:rsidP="00E464D6">
      <w:pPr>
        <w:pStyle w:val="Heading3"/>
        <w:rPr>
          <w:rFonts w:ascii="Arial" w:hAnsi="Arial" w:cs="Arial"/>
          <w:b/>
          <w:sz w:val="22"/>
          <w:szCs w:val="22"/>
          <w:u w:val="none"/>
        </w:rPr>
      </w:pPr>
      <w:r w:rsidRPr="00434BBF">
        <w:rPr>
          <w:rFonts w:ascii="Arial" w:hAnsi="Arial" w:cs="Arial"/>
          <w:b/>
          <w:sz w:val="22"/>
          <w:szCs w:val="22"/>
          <w:u w:val="none"/>
        </w:rPr>
        <w:t xml:space="preserve">EXHIBIT </w:t>
      </w:r>
      <w:r w:rsidR="00C85DE9" w:rsidRPr="00434BBF">
        <w:rPr>
          <w:rFonts w:ascii="Arial" w:hAnsi="Arial" w:cs="Arial"/>
          <w:b/>
          <w:sz w:val="22"/>
          <w:szCs w:val="22"/>
          <w:u w:val="none"/>
        </w:rPr>
        <w:t>2</w:t>
      </w:r>
      <w:r w:rsidR="004D7E57" w:rsidRPr="00434BBF">
        <w:rPr>
          <w:rFonts w:ascii="Arial" w:hAnsi="Arial" w:cs="Arial"/>
          <w:b/>
          <w:sz w:val="22"/>
          <w:szCs w:val="22"/>
          <w:u w:val="none"/>
        </w:rPr>
        <w:t xml:space="preserve">: </w:t>
      </w:r>
      <w:bookmarkEnd w:id="111"/>
      <w:r w:rsidR="00E464D6" w:rsidRPr="00434BBF">
        <w:rPr>
          <w:rFonts w:ascii="Arial" w:hAnsi="Arial" w:cs="Arial"/>
          <w:b/>
          <w:sz w:val="22"/>
          <w:szCs w:val="22"/>
        </w:rPr>
        <w:t>SOLE PROPRIETOR WAIVER</w:t>
      </w:r>
    </w:p>
    <w:p w14:paraId="3A28A46B" w14:textId="5A463C1C" w:rsidR="009D611F" w:rsidRPr="00434BBF" w:rsidRDefault="009D611F" w:rsidP="00F20E31"/>
    <w:p w14:paraId="443862C7" w14:textId="77777777" w:rsidR="002071A2" w:rsidRPr="00434BBF" w:rsidRDefault="002071A2" w:rsidP="007960C8">
      <w:pPr>
        <w:rPr>
          <w:rFonts w:ascii="Arial" w:hAnsi="Arial" w:cs="Arial"/>
        </w:rPr>
      </w:pPr>
    </w:p>
    <w:p w14:paraId="206E18DC" w14:textId="77777777" w:rsidR="009D611F" w:rsidRPr="00434BBF" w:rsidRDefault="009D611F" w:rsidP="009D611F">
      <w:pPr>
        <w:suppressAutoHyphens/>
        <w:jc w:val="center"/>
        <w:rPr>
          <w:rFonts w:ascii="Arial" w:hAnsi="Arial" w:cs="Arial"/>
        </w:rPr>
      </w:pPr>
    </w:p>
    <w:p w14:paraId="3ABC6738" w14:textId="773EECA2" w:rsidR="009D611F" w:rsidRPr="00434BBF" w:rsidRDefault="009D611F" w:rsidP="009D611F">
      <w:pPr>
        <w:suppressAutoHyphens/>
        <w:jc w:val="center"/>
        <w:rPr>
          <w:rFonts w:ascii="Arial" w:hAnsi="Arial" w:cs="Arial"/>
        </w:rPr>
      </w:pPr>
      <w:r w:rsidRPr="00434BBF">
        <w:rPr>
          <w:rFonts w:ascii="Arial" w:hAnsi="Arial" w:cs="Arial"/>
          <w:noProof/>
        </w:rPr>
        <w:drawing>
          <wp:inline distT="0" distB="0" distL="0" distR="0" wp14:anchorId="1A322C41" wp14:editId="11D86FCA">
            <wp:extent cx="9525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8D0AB21" w14:textId="77777777" w:rsidR="009D611F" w:rsidRPr="00434BBF" w:rsidRDefault="009D611F" w:rsidP="009D611F">
      <w:pPr>
        <w:jc w:val="center"/>
        <w:rPr>
          <w:rFonts w:ascii="Arial" w:hAnsi="Arial" w:cs="Arial"/>
        </w:rPr>
      </w:pPr>
    </w:p>
    <w:p w14:paraId="2841FE63" w14:textId="77777777" w:rsidR="009D611F" w:rsidRPr="00434BBF" w:rsidRDefault="009D611F" w:rsidP="009D611F">
      <w:pPr>
        <w:jc w:val="center"/>
        <w:rPr>
          <w:rFonts w:ascii="Arial" w:hAnsi="Arial" w:cs="Arial"/>
          <w:b/>
        </w:rPr>
      </w:pPr>
      <w:r w:rsidRPr="00434BBF">
        <w:rPr>
          <w:rFonts w:ascii="Arial" w:hAnsi="Arial" w:cs="Arial"/>
          <w:b/>
        </w:rPr>
        <w:t>MARICOPA COUNTY RISK MANAGEMENT</w:t>
      </w:r>
    </w:p>
    <w:p w14:paraId="06C8D6F0" w14:textId="77777777" w:rsidR="009D611F" w:rsidRPr="00434BBF" w:rsidRDefault="009D611F" w:rsidP="009D611F">
      <w:pPr>
        <w:suppressAutoHyphens/>
        <w:jc w:val="center"/>
        <w:rPr>
          <w:rFonts w:ascii="Arial" w:hAnsi="Arial" w:cs="Arial"/>
          <w:b/>
        </w:rPr>
      </w:pPr>
      <w:r w:rsidRPr="00434BBF">
        <w:rPr>
          <w:rFonts w:ascii="Arial" w:hAnsi="Arial" w:cs="Arial"/>
          <w:b/>
          <w:color w:val="000000"/>
        </w:rPr>
        <w:t>222 North Central Avenue, Suite 1110</w:t>
      </w:r>
      <w:r w:rsidRPr="00434BBF">
        <w:rPr>
          <w:rFonts w:ascii="Arial" w:hAnsi="Arial" w:cs="Arial"/>
          <w:b/>
          <w:color w:val="000000"/>
        </w:rPr>
        <w:br/>
        <w:t>Phoenix, Arizona 85004</w:t>
      </w:r>
    </w:p>
    <w:p w14:paraId="61EA66CA" w14:textId="77777777" w:rsidR="009D611F" w:rsidRPr="00434BBF" w:rsidRDefault="009D611F" w:rsidP="009D611F">
      <w:pPr>
        <w:suppressAutoHyphens/>
        <w:jc w:val="center"/>
        <w:rPr>
          <w:rFonts w:ascii="Arial" w:hAnsi="Arial" w:cs="Arial"/>
          <w:b/>
        </w:rPr>
      </w:pPr>
    </w:p>
    <w:p w14:paraId="787636A9" w14:textId="77777777" w:rsidR="009D611F" w:rsidRPr="00434BBF" w:rsidRDefault="009D611F" w:rsidP="009D611F">
      <w:pPr>
        <w:tabs>
          <w:tab w:val="left" w:pos="1080"/>
        </w:tabs>
        <w:suppressAutoHyphens/>
        <w:jc w:val="both"/>
        <w:rPr>
          <w:rFonts w:ascii="Arial" w:hAnsi="Arial" w:cs="Arial"/>
          <w:b/>
        </w:rPr>
      </w:pPr>
      <w:r w:rsidRPr="00434BBF">
        <w:rPr>
          <w:rFonts w:ascii="Arial" w:hAnsi="Arial" w:cs="Arial"/>
          <w:b/>
        </w:rPr>
        <w:t xml:space="preserve">NOTE: THIS FORM APPLIES </w:t>
      </w:r>
      <w:r w:rsidRPr="00434BBF">
        <w:rPr>
          <w:rFonts w:ascii="Arial" w:hAnsi="Arial" w:cs="Arial"/>
          <w:b/>
          <w:u w:val="single"/>
        </w:rPr>
        <w:t>ONLY</w:t>
      </w:r>
      <w:r w:rsidRPr="00434BBF">
        <w:rPr>
          <w:rFonts w:ascii="Arial" w:hAnsi="Arial" w:cs="Arial"/>
          <w:b/>
        </w:rPr>
        <w:t xml:space="preserve"> TO MARICOPA COUNTY DEPARTMENTS, DISTRICTS, BOARDS, COMMISSIONS, AND UNIVERSITIES UTILIZING SOLE PROPRIETORS WITH NO EMPLOYEES. IF YOU ARE CONTRACTING WITH A CORPORATION, LIMITED LIABILITY COMPANY, PARTNERSHIP, OR SOLE PROPRIETORS WITH EMPLOYEES, THIS FORM DOES NOT APPLY.</w:t>
      </w:r>
    </w:p>
    <w:p w14:paraId="6A1BE515" w14:textId="77777777" w:rsidR="009D611F" w:rsidRPr="00434BBF" w:rsidRDefault="009D611F" w:rsidP="009D611F">
      <w:pPr>
        <w:suppressAutoHyphens/>
        <w:jc w:val="both"/>
        <w:rPr>
          <w:rFonts w:ascii="Arial" w:hAnsi="Arial" w:cs="Arial"/>
          <w:b/>
        </w:rPr>
      </w:pPr>
    </w:p>
    <w:p w14:paraId="4B3041DA" w14:textId="77777777" w:rsidR="009D611F" w:rsidRPr="00434BBF" w:rsidRDefault="009D611F" w:rsidP="009D611F">
      <w:pPr>
        <w:suppressAutoHyphens/>
        <w:jc w:val="both"/>
        <w:rPr>
          <w:rFonts w:ascii="Arial" w:hAnsi="Arial" w:cs="Arial"/>
          <w:b/>
        </w:rPr>
      </w:pPr>
      <w:r w:rsidRPr="00434BBF">
        <w:rPr>
          <w:rFonts w:ascii="Arial" w:hAnsi="Arial" w:cs="Arial"/>
          <w:b/>
        </w:rPr>
        <w:t xml:space="preserve">The following is a written waiver under the compulsory Workers’ Compensation laws of the State of Arizona, A.R.S. </w:t>
      </w:r>
      <w:r w:rsidRPr="00434BBF">
        <w:rPr>
          <w:rFonts w:ascii="Arial" w:hAnsi="Arial" w:cs="Arial"/>
        </w:rPr>
        <w:t xml:space="preserve">§ </w:t>
      </w:r>
      <w:r w:rsidRPr="00434BBF">
        <w:rPr>
          <w:rFonts w:ascii="Arial" w:hAnsi="Arial" w:cs="Arial"/>
          <w:b/>
        </w:rPr>
        <w:t xml:space="preserve">23-901 (et. seq.), and specifically, A.R.S. </w:t>
      </w:r>
      <w:r w:rsidRPr="00434BBF">
        <w:rPr>
          <w:rFonts w:ascii="Arial" w:hAnsi="Arial" w:cs="Arial"/>
        </w:rPr>
        <w:t xml:space="preserve">§ </w:t>
      </w:r>
      <w:r w:rsidRPr="00434BBF">
        <w:rPr>
          <w:rFonts w:ascii="Arial" w:hAnsi="Arial" w:cs="Arial"/>
          <w:b/>
        </w:rPr>
        <w:t>23-961(L), that provides that a sole proprietor may waive his/her rights to Workers’ Compensation coverage and benefits.</w:t>
      </w:r>
    </w:p>
    <w:p w14:paraId="155B1F44" w14:textId="77777777" w:rsidR="009D611F" w:rsidRPr="00434BBF" w:rsidRDefault="009D611F" w:rsidP="009D611F">
      <w:pPr>
        <w:suppressAutoHyphens/>
        <w:jc w:val="both"/>
        <w:rPr>
          <w:rFonts w:ascii="Arial" w:hAnsi="Arial" w:cs="Arial"/>
          <w:b/>
        </w:rPr>
      </w:pPr>
    </w:p>
    <w:p w14:paraId="63CB29B9" w14:textId="69A8981B" w:rsidR="009D611F" w:rsidRPr="00434BBF" w:rsidRDefault="009D611F" w:rsidP="009D611F">
      <w:pPr>
        <w:suppressAutoHyphens/>
        <w:jc w:val="both"/>
        <w:rPr>
          <w:rFonts w:ascii="Arial" w:hAnsi="Arial" w:cs="Arial"/>
          <w:b/>
        </w:rPr>
      </w:pPr>
      <w:r w:rsidRPr="00434BBF">
        <w:rPr>
          <w:rFonts w:ascii="Arial" w:hAnsi="Arial" w:cs="Arial"/>
          <w:b/>
        </w:rPr>
        <w:t xml:space="preserve">I am a sole </w:t>
      </w:r>
      <w:r w:rsidR="00672BF4" w:rsidRPr="00434BBF">
        <w:rPr>
          <w:rFonts w:ascii="Arial" w:hAnsi="Arial" w:cs="Arial"/>
          <w:b/>
        </w:rPr>
        <w:t>proprietor,</w:t>
      </w:r>
      <w:r w:rsidRPr="00434BBF">
        <w:rPr>
          <w:rFonts w:ascii="Arial" w:hAnsi="Arial" w:cs="Arial"/>
          <w:b/>
        </w:rPr>
        <w:t xml:space="preserve"> and I am doing business as </w:t>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rPr>
        <w:t xml:space="preserve"> (name of sole proprietor’s business). I am performing work as an independent contractor for Maricopa County. For Workers’ Compensation purposes, therefore, I am not entitled to Workers’ Compensation benefits from Maricopa County.</w:t>
      </w:r>
    </w:p>
    <w:p w14:paraId="040C9CFD" w14:textId="77777777" w:rsidR="009D611F" w:rsidRPr="00434BBF" w:rsidRDefault="009D611F" w:rsidP="009D611F">
      <w:pPr>
        <w:suppressAutoHyphens/>
        <w:jc w:val="both"/>
        <w:rPr>
          <w:rFonts w:ascii="Arial" w:hAnsi="Arial" w:cs="Arial"/>
          <w:b/>
        </w:rPr>
      </w:pPr>
    </w:p>
    <w:p w14:paraId="72EF5645" w14:textId="77777777" w:rsidR="009D611F" w:rsidRPr="00434BBF" w:rsidRDefault="009D611F" w:rsidP="009D611F">
      <w:pPr>
        <w:jc w:val="both"/>
        <w:rPr>
          <w:rFonts w:ascii="Arial" w:hAnsi="Arial" w:cs="Arial"/>
          <w:b/>
        </w:rPr>
      </w:pPr>
      <w:r w:rsidRPr="00434BBF">
        <w:rPr>
          <w:rFonts w:ascii="Arial" w:hAnsi="Arial" w:cs="Arial"/>
          <w:b/>
        </w:rPr>
        <w:t>I understand that if I have any employees working for me, I must maintain Workers’ Compensation insurance on them.</w:t>
      </w:r>
    </w:p>
    <w:p w14:paraId="62CD9664" w14:textId="77777777" w:rsidR="009D611F" w:rsidRPr="00434BBF" w:rsidRDefault="009D611F" w:rsidP="009D611F">
      <w:pPr>
        <w:rPr>
          <w:rFonts w:ascii="Arial" w:hAnsi="Arial" w:cs="Arial"/>
        </w:r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D611F" w:rsidRPr="00434BBF" w14:paraId="374D6B19" w14:textId="77777777" w:rsidTr="00F12B82">
        <w:tc>
          <w:tcPr>
            <w:tcW w:w="9360" w:type="dxa"/>
          </w:tcPr>
          <w:p w14:paraId="040F67F4" w14:textId="77777777" w:rsidR="009D611F" w:rsidRPr="00434BBF" w:rsidRDefault="009D611F" w:rsidP="00B93543">
            <w:pPr>
              <w:suppressAutoHyphens/>
              <w:jc w:val="both"/>
              <w:rPr>
                <w:rFonts w:ascii="Arial" w:hAnsi="Arial" w:cs="Arial"/>
                <w:b/>
                <w:u w:val="single"/>
              </w:rPr>
            </w:pPr>
          </w:p>
          <w:p w14:paraId="5E13A526" w14:textId="77777777" w:rsidR="009D611F" w:rsidRPr="00434BBF" w:rsidRDefault="009D611F" w:rsidP="00B93543">
            <w:pPr>
              <w:suppressAutoHyphens/>
              <w:jc w:val="both"/>
              <w:rPr>
                <w:rFonts w:ascii="Arial" w:hAnsi="Arial" w:cs="Arial"/>
                <w:b/>
              </w:rPr>
            </w:pP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32B394C6" w14:textId="77777777" w:rsidR="009D611F" w:rsidRPr="00434BBF" w:rsidRDefault="009D611F" w:rsidP="00B93543">
            <w:pPr>
              <w:suppressAutoHyphens/>
              <w:jc w:val="both"/>
              <w:rPr>
                <w:rFonts w:ascii="Arial" w:hAnsi="Arial" w:cs="Arial"/>
                <w:b/>
              </w:rPr>
            </w:pPr>
            <w:r w:rsidRPr="00434BBF">
              <w:rPr>
                <w:rFonts w:ascii="Arial" w:hAnsi="Arial" w:cs="Arial"/>
                <w:b/>
              </w:rPr>
              <w:t>Name of Sole Proprietor                    Social Security Number              Telephone Number</w:t>
            </w:r>
          </w:p>
          <w:p w14:paraId="2E5F2DF9" w14:textId="77777777" w:rsidR="009D611F" w:rsidRPr="00434BBF" w:rsidRDefault="009D611F" w:rsidP="00B93543">
            <w:pPr>
              <w:suppressAutoHyphens/>
              <w:jc w:val="both"/>
              <w:rPr>
                <w:rFonts w:ascii="Arial" w:hAnsi="Arial" w:cs="Arial"/>
                <w:b/>
              </w:rPr>
            </w:pPr>
          </w:p>
          <w:p w14:paraId="14736C39" w14:textId="77777777" w:rsidR="009D611F" w:rsidRPr="00434BBF" w:rsidRDefault="009D611F" w:rsidP="00B93543">
            <w:pPr>
              <w:suppressAutoHyphens/>
              <w:jc w:val="both"/>
              <w:rPr>
                <w:rFonts w:ascii="Arial" w:hAnsi="Arial" w:cs="Arial"/>
                <w:b/>
              </w:rPr>
            </w:pP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2B0B741D" w14:textId="77777777" w:rsidR="009D611F" w:rsidRPr="00434BBF" w:rsidRDefault="009D611F" w:rsidP="00B93543">
            <w:pPr>
              <w:suppressAutoHyphens/>
              <w:jc w:val="both"/>
              <w:rPr>
                <w:rFonts w:ascii="Arial" w:hAnsi="Arial" w:cs="Arial"/>
                <w:b/>
              </w:rPr>
            </w:pPr>
            <w:r w:rsidRPr="00434BBF">
              <w:rPr>
                <w:rFonts w:ascii="Arial" w:hAnsi="Arial" w:cs="Arial"/>
                <w:b/>
              </w:rPr>
              <w:t xml:space="preserve">Street Address/P.O. Box                    City                 State                      Zip Code </w:t>
            </w:r>
          </w:p>
          <w:p w14:paraId="71725938" w14:textId="77777777" w:rsidR="009D611F" w:rsidRPr="00434BBF" w:rsidRDefault="009D611F" w:rsidP="00B93543">
            <w:pPr>
              <w:suppressAutoHyphens/>
              <w:jc w:val="both"/>
              <w:rPr>
                <w:rFonts w:ascii="Arial" w:hAnsi="Arial" w:cs="Arial"/>
                <w:b/>
              </w:rPr>
            </w:pPr>
          </w:p>
          <w:p w14:paraId="4AD5ADA2" w14:textId="77777777" w:rsidR="009D611F" w:rsidRPr="00434BBF" w:rsidRDefault="009D611F" w:rsidP="00B93543">
            <w:pPr>
              <w:suppressAutoHyphens/>
              <w:jc w:val="both"/>
              <w:rPr>
                <w:rFonts w:ascii="Arial" w:hAnsi="Arial" w:cs="Arial"/>
                <w:b/>
              </w:rPr>
            </w:pP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0272F619" w14:textId="77777777" w:rsidR="009D611F" w:rsidRPr="00434BBF" w:rsidRDefault="009D611F" w:rsidP="00B93543">
            <w:pPr>
              <w:suppressAutoHyphens/>
              <w:jc w:val="both"/>
              <w:rPr>
                <w:rFonts w:ascii="Arial" w:hAnsi="Arial" w:cs="Arial"/>
                <w:b/>
              </w:rPr>
            </w:pPr>
            <w:r w:rsidRPr="00434BBF">
              <w:rPr>
                <w:rFonts w:ascii="Arial" w:hAnsi="Arial" w:cs="Arial"/>
                <w:b/>
              </w:rPr>
              <w:t>Signature of Sole Proprietor                                                                    Date</w:t>
            </w:r>
          </w:p>
          <w:p w14:paraId="0F57D32F" w14:textId="77777777" w:rsidR="009D611F" w:rsidRPr="00434BBF" w:rsidRDefault="009D611F" w:rsidP="00B93543">
            <w:pPr>
              <w:suppressAutoHyphens/>
              <w:jc w:val="both"/>
              <w:rPr>
                <w:rFonts w:ascii="Arial" w:hAnsi="Arial" w:cs="Arial"/>
                <w:b/>
                <w:u w:val="single"/>
              </w:rPr>
            </w:pPr>
          </w:p>
        </w:tc>
      </w:tr>
      <w:tr w:rsidR="009D611F" w:rsidRPr="00434BBF" w14:paraId="79C74ACB" w14:textId="77777777" w:rsidTr="00F12B82">
        <w:tc>
          <w:tcPr>
            <w:tcW w:w="9360" w:type="dxa"/>
          </w:tcPr>
          <w:p w14:paraId="30127154" w14:textId="77777777" w:rsidR="009D611F" w:rsidRPr="00434BBF" w:rsidRDefault="009D611F" w:rsidP="00B93543">
            <w:pPr>
              <w:jc w:val="both"/>
              <w:rPr>
                <w:rFonts w:ascii="Arial" w:hAnsi="Arial" w:cs="Arial"/>
                <w:b/>
              </w:rPr>
            </w:pPr>
            <w:r w:rsidRPr="00434BBF">
              <w:rPr>
                <w:rFonts w:ascii="Arial" w:hAnsi="Arial" w:cs="Arial"/>
                <w:b/>
              </w:rPr>
              <w:t xml:space="preserve">Maricopa County Office of Procurement Services </w:t>
            </w:r>
          </w:p>
          <w:p w14:paraId="4E9275C9" w14:textId="77777777" w:rsidR="009D611F" w:rsidRPr="00434BBF" w:rsidRDefault="009D611F" w:rsidP="00B93543">
            <w:pPr>
              <w:suppressAutoHyphens/>
              <w:jc w:val="both"/>
              <w:rPr>
                <w:rFonts w:ascii="Arial" w:hAnsi="Arial" w:cs="Arial"/>
                <w:b/>
                <w:u w:val="single"/>
              </w:rPr>
            </w:pPr>
          </w:p>
          <w:p w14:paraId="63BD8ACA" w14:textId="77777777" w:rsidR="009D611F" w:rsidRPr="00434BBF" w:rsidRDefault="009D611F" w:rsidP="00B93543">
            <w:pPr>
              <w:suppressAutoHyphens/>
              <w:jc w:val="both"/>
              <w:rPr>
                <w:rFonts w:ascii="Arial" w:hAnsi="Arial" w:cs="Arial"/>
                <w:b/>
              </w:rPr>
            </w:pP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7982615D" w14:textId="77777777" w:rsidR="009D611F" w:rsidRPr="00434BBF" w:rsidRDefault="009D611F" w:rsidP="00B93543">
            <w:pPr>
              <w:suppressAutoHyphens/>
              <w:jc w:val="both"/>
              <w:rPr>
                <w:rFonts w:ascii="Arial" w:hAnsi="Arial" w:cs="Arial"/>
                <w:b/>
              </w:rPr>
            </w:pPr>
            <w:r w:rsidRPr="00434BBF">
              <w:rPr>
                <w:rFonts w:ascii="Arial" w:hAnsi="Arial" w:cs="Arial"/>
                <w:b/>
              </w:rPr>
              <w:t>Signature of Procurement Officer                                                           Date</w:t>
            </w:r>
          </w:p>
          <w:p w14:paraId="19DE21E7" w14:textId="77777777" w:rsidR="009D611F" w:rsidRPr="00434BBF" w:rsidRDefault="009D611F" w:rsidP="00B93543">
            <w:pPr>
              <w:suppressAutoHyphens/>
              <w:jc w:val="both"/>
              <w:rPr>
                <w:rFonts w:ascii="Arial" w:hAnsi="Arial" w:cs="Arial"/>
                <w:b/>
              </w:rPr>
            </w:pPr>
          </w:p>
        </w:tc>
      </w:tr>
    </w:tbl>
    <w:p w14:paraId="6D8D5092" w14:textId="77777777" w:rsidR="009D611F" w:rsidRPr="00434BBF" w:rsidRDefault="009D611F" w:rsidP="009D611F">
      <w:pPr>
        <w:suppressAutoHyphens/>
        <w:jc w:val="both"/>
        <w:rPr>
          <w:rFonts w:ascii="Arial" w:hAnsi="Arial" w:cs="Arial"/>
          <w:b/>
        </w:rPr>
      </w:pPr>
    </w:p>
    <w:p w14:paraId="6158D092" w14:textId="6C45B273" w:rsidR="009D611F" w:rsidRPr="00434BBF" w:rsidRDefault="009D611F" w:rsidP="009D611F">
      <w:pPr>
        <w:jc w:val="both"/>
        <w:rPr>
          <w:rFonts w:ascii="Arial" w:hAnsi="Arial" w:cs="Arial"/>
          <w:b/>
        </w:rPr>
      </w:pPr>
      <w:r w:rsidRPr="00434BBF">
        <w:rPr>
          <w:rFonts w:ascii="Arial" w:hAnsi="Arial" w:cs="Arial"/>
          <w:b/>
          <w:u w:val="single"/>
        </w:rPr>
        <w:t xml:space="preserve">Both signatures must be </w:t>
      </w:r>
      <w:r w:rsidR="00672BF4" w:rsidRPr="00434BBF">
        <w:rPr>
          <w:rFonts w:ascii="Arial" w:hAnsi="Arial" w:cs="Arial"/>
          <w:b/>
          <w:u w:val="single"/>
        </w:rPr>
        <w:t>present,</w:t>
      </w:r>
      <w:r w:rsidRPr="00434BBF">
        <w:rPr>
          <w:rFonts w:ascii="Arial" w:hAnsi="Arial" w:cs="Arial"/>
          <w:b/>
          <w:u w:val="single"/>
        </w:rPr>
        <w:t xml:space="preserve"> and the completed form submitted by the procurement officer to Maricopa County Risk Management, </w:t>
      </w:r>
      <w:r w:rsidRPr="00434BBF">
        <w:rPr>
          <w:rFonts w:ascii="Arial" w:hAnsi="Arial" w:cs="Arial"/>
          <w:b/>
          <w:color w:val="000000"/>
          <w:u w:val="single"/>
        </w:rPr>
        <w:t xml:space="preserve">222 North Central Avenue, Suite 1110, </w:t>
      </w:r>
      <w:r w:rsidRPr="00434BBF">
        <w:rPr>
          <w:rFonts w:ascii="Arial" w:hAnsi="Arial" w:cs="Arial"/>
          <w:b/>
          <w:u w:val="single"/>
        </w:rPr>
        <w:t>Phoenix, AZ 85004.</w:t>
      </w:r>
      <w:r w:rsidRPr="00434BBF">
        <w:rPr>
          <w:rFonts w:ascii="Arial" w:hAnsi="Arial" w:cs="Arial"/>
          <w:b/>
        </w:rPr>
        <w:t xml:space="preserve"> An authorized Risk Management representative will sign and return the form to the Maricopa County Office of Procurement Services to be maintained in their records.</w:t>
      </w:r>
    </w:p>
    <w:p w14:paraId="274661A8" w14:textId="77777777" w:rsidR="009D611F" w:rsidRPr="00434BBF" w:rsidRDefault="009D611F" w:rsidP="009D611F">
      <w:pPr>
        <w:suppressAutoHyphens/>
        <w:jc w:val="both"/>
        <w:rPr>
          <w:rFonts w:ascii="Arial" w:hAnsi="Arial" w:cs="Arial"/>
          <w:b/>
        </w:rPr>
      </w:pPr>
    </w:p>
    <w:p w14:paraId="521D4418" w14:textId="77777777" w:rsidR="009D611F" w:rsidRPr="00434BBF" w:rsidRDefault="009D611F" w:rsidP="009D611F">
      <w:pPr>
        <w:suppressAutoHyphens/>
        <w:jc w:val="both"/>
        <w:rPr>
          <w:rFonts w:ascii="Arial" w:hAnsi="Arial" w:cs="Arial"/>
          <w:b/>
        </w:rPr>
      </w:pP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r w:rsidRPr="00434BBF">
        <w:rPr>
          <w:rFonts w:ascii="Arial" w:hAnsi="Arial" w:cs="Arial"/>
          <w:b/>
          <w:u w:val="single"/>
        </w:rPr>
        <w:tab/>
      </w:r>
    </w:p>
    <w:p w14:paraId="47CA334C" w14:textId="77777777" w:rsidR="009D611F" w:rsidRPr="00434BBF" w:rsidRDefault="009D611F" w:rsidP="009D611F">
      <w:pPr>
        <w:suppressAutoHyphens/>
        <w:jc w:val="both"/>
        <w:rPr>
          <w:rFonts w:ascii="Arial" w:hAnsi="Arial" w:cs="Arial"/>
        </w:rPr>
      </w:pPr>
      <w:r w:rsidRPr="00434BBF">
        <w:rPr>
          <w:rFonts w:ascii="Arial" w:hAnsi="Arial" w:cs="Arial"/>
          <w:b/>
        </w:rPr>
        <w:t>Signature of Risk Management Representative</w:t>
      </w:r>
      <w:r w:rsidRPr="00434BBF">
        <w:rPr>
          <w:rFonts w:ascii="Arial" w:hAnsi="Arial" w:cs="Arial"/>
          <w:b/>
        </w:rPr>
        <w:tab/>
      </w:r>
      <w:r w:rsidRPr="00434BBF">
        <w:rPr>
          <w:rFonts w:ascii="Arial" w:hAnsi="Arial" w:cs="Arial"/>
          <w:b/>
        </w:rPr>
        <w:tab/>
      </w:r>
      <w:r w:rsidRPr="00434BBF">
        <w:rPr>
          <w:rFonts w:ascii="Arial" w:hAnsi="Arial" w:cs="Arial"/>
          <w:b/>
        </w:rPr>
        <w:tab/>
      </w:r>
      <w:r w:rsidRPr="00434BBF">
        <w:rPr>
          <w:rFonts w:ascii="Arial" w:hAnsi="Arial" w:cs="Arial"/>
          <w:b/>
        </w:rPr>
        <w:tab/>
      </w:r>
      <w:r w:rsidRPr="00434BBF">
        <w:rPr>
          <w:rFonts w:ascii="Arial" w:hAnsi="Arial" w:cs="Arial"/>
          <w:b/>
        </w:rPr>
        <w:tab/>
      </w:r>
      <w:r w:rsidRPr="00434BBF">
        <w:rPr>
          <w:rFonts w:ascii="Arial" w:hAnsi="Arial" w:cs="Arial"/>
          <w:b/>
        </w:rPr>
        <w:tab/>
        <w:t>Date</w:t>
      </w:r>
    </w:p>
    <w:p w14:paraId="331EB7A3" w14:textId="77777777" w:rsidR="00B97C58" w:rsidRPr="00434BBF" w:rsidRDefault="002F438C" w:rsidP="003E6C86">
      <w:pPr>
        <w:pStyle w:val="Heading2"/>
        <w:jc w:val="center"/>
        <w:rPr>
          <w:rFonts w:ascii="Arial" w:eastAsia="Calibri" w:hAnsi="Arial" w:cs="Arial"/>
          <w:sz w:val="24"/>
          <w:szCs w:val="24"/>
        </w:rPr>
      </w:pPr>
      <w:r w:rsidRPr="00434BBF">
        <w:rPr>
          <w:rFonts w:ascii="Arial" w:hAnsi="Arial" w:cs="Arial"/>
        </w:rPr>
        <w:br w:type="page"/>
      </w:r>
    </w:p>
    <w:p w14:paraId="3C77B790" w14:textId="75176ACB" w:rsidR="00AC3EB3" w:rsidRPr="00434BBF" w:rsidRDefault="00AC3EB3" w:rsidP="00120061">
      <w:pPr>
        <w:pStyle w:val="Heading3"/>
        <w:rPr>
          <w:rFonts w:ascii="Arial" w:hAnsi="Arial" w:cs="Arial"/>
          <w:b/>
          <w:sz w:val="22"/>
          <w:szCs w:val="22"/>
        </w:rPr>
      </w:pPr>
      <w:bookmarkStart w:id="113" w:name="_Hlk45717168"/>
      <w:bookmarkStart w:id="114" w:name="_Toc27138693"/>
      <w:r w:rsidRPr="00434BBF">
        <w:rPr>
          <w:rFonts w:ascii="Arial" w:hAnsi="Arial" w:cs="Arial"/>
          <w:b/>
          <w:sz w:val="22"/>
          <w:szCs w:val="22"/>
          <w:u w:val="none"/>
        </w:rPr>
        <w:lastRenderedPageBreak/>
        <w:t xml:space="preserve">EXHIBIT </w:t>
      </w:r>
      <w:r w:rsidR="00E464D6">
        <w:rPr>
          <w:rFonts w:ascii="Arial" w:hAnsi="Arial" w:cs="Arial"/>
          <w:b/>
          <w:sz w:val="22"/>
          <w:szCs w:val="22"/>
          <w:u w:val="none"/>
        </w:rPr>
        <w:t>3</w:t>
      </w:r>
      <w:r w:rsidR="00201A9E" w:rsidRPr="00434BBF">
        <w:rPr>
          <w:rFonts w:ascii="Arial" w:hAnsi="Arial" w:cs="Arial"/>
          <w:b/>
          <w:sz w:val="22"/>
          <w:szCs w:val="22"/>
          <w:u w:val="none"/>
        </w:rPr>
        <w:t xml:space="preserve">: </w:t>
      </w:r>
      <w:r w:rsidRPr="00434BBF">
        <w:rPr>
          <w:rFonts w:ascii="Arial" w:hAnsi="Arial" w:cs="Arial"/>
          <w:b/>
          <w:sz w:val="22"/>
          <w:szCs w:val="22"/>
        </w:rPr>
        <w:t>DRAFT</w:t>
      </w:r>
      <w:r w:rsidRPr="00434BBF">
        <w:rPr>
          <w:rFonts w:ascii="Arial" w:hAnsi="Arial" w:cs="Arial"/>
          <w:sz w:val="22"/>
          <w:szCs w:val="22"/>
        </w:rPr>
        <w:t xml:space="preserve"> </w:t>
      </w:r>
      <w:r w:rsidRPr="00434BBF">
        <w:rPr>
          <w:rFonts w:ascii="Arial" w:hAnsi="Arial" w:cs="Arial"/>
          <w:b/>
          <w:sz w:val="22"/>
          <w:szCs w:val="22"/>
        </w:rPr>
        <w:t>CONTRACT</w:t>
      </w:r>
    </w:p>
    <w:p w14:paraId="57C9F6DD" w14:textId="77777777" w:rsidR="00AC3EB3" w:rsidRPr="00434BBF" w:rsidRDefault="00AC3EB3" w:rsidP="00AC3EB3">
      <w:pPr>
        <w:pStyle w:val="CommentText"/>
        <w:tabs>
          <w:tab w:val="left" w:pos="2160"/>
        </w:tabs>
        <w:jc w:val="center"/>
        <w:rPr>
          <w:rFonts w:ascii="Arial" w:hAnsi="Arial" w:cs="Arial"/>
          <w:b/>
          <w:u w:val="single"/>
        </w:rPr>
      </w:pPr>
    </w:p>
    <w:p w14:paraId="7A10572C" w14:textId="0A0640B5" w:rsidR="00AC3EB3" w:rsidRPr="00434BBF" w:rsidRDefault="00AC3EB3" w:rsidP="00AC3EB3">
      <w:pPr>
        <w:pStyle w:val="CommentText"/>
        <w:tabs>
          <w:tab w:val="left" w:pos="2160"/>
        </w:tabs>
        <w:jc w:val="center"/>
        <w:rPr>
          <w:rFonts w:ascii="Arial" w:hAnsi="Arial" w:cs="Arial"/>
          <w:u w:val="single"/>
        </w:rPr>
      </w:pPr>
      <w:r w:rsidRPr="00434BBF">
        <w:rPr>
          <w:rFonts w:ascii="Arial" w:hAnsi="Arial" w:cs="Arial"/>
          <w:u w:val="single"/>
        </w:rPr>
        <w:t xml:space="preserve">SEE </w:t>
      </w:r>
      <w:r w:rsidR="00095509" w:rsidRPr="00434BBF">
        <w:rPr>
          <w:rFonts w:ascii="Arial" w:hAnsi="Arial" w:cs="Arial"/>
          <w:u w:val="single"/>
        </w:rPr>
        <w:t>PERISCOPE S2G</w:t>
      </w:r>
      <w:r w:rsidRPr="00434BBF">
        <w:rPr>
          <w:rFonts w:ascii="Arial" w:hAnsi="Arial" w:cs="Arial"/>
          <w:u w:val="single"/>
        </w:rPr>
        <w:t xml:space="preserve"> </w:t>
      </w:r>
      <w:r w:rsidR="00D809FF" w:rsidRPr="00434BBF">
        <w:rPr>
          <w:rFonts w:ascii="Arial" w:hAnsi="Arial" w:cs="Arial"/>
          <w:u w:val="single"/>
        </w:rPr>
        <w:t xml:space="preserve">FOR </w:t>
      </w:r>
      <w:r w:rsidR="0032671D" w:rsidRPr="00434BBF">
        <w:rPr>
          <w:rFonts w:ascii="Arial" w:hAnsi="Arial" w:cs="Arial"/>
          <w:u w:val="single"/>
        </w:rPr>
        <w:t xml:space="preserve">DOCUMENT </w:t>
      </w:r>
      <w:r w:rsidRPr="00434BBF">
        <w:rPr>
          <w:rFonts w:ascii="Arial" w:hAnsi="Arial" w:cs="Arial"/>
          <w:u w:val="single"/>
        </w:rPr>
        <w:t xml:space="preserve">“EXHIBIT </w:t>
      </w:r>
      <w:r w:rsidR="00CF26B6">
        <w:rPr>
          <w:rFonts w:ascii="Arial" w:hAnsi="Arial" w:cs="Arial"/>
          <w:u w:val="single"/>
        </w:rPr>
        <w:t>3</w:t>
      </w:r>
      <w:r w:rsidR="00734C68" w:rsidRPr="00434BBF">
        <w:rPr>
          <w:rFonts w:ascii="Arial" w:hAnsi="Arial" w:cs="Arial"/>
          <w:u w:val="single"/>
        </w:rPr>
        <w:t xml:space="preserve"> </w:t>
      </w:r>
      <w:r w:rsidR="00D809FF" w:rsidRPr="00434BBF">
        <w:rPr>
          <w:rFonts w:ascii="Arial" w:hAnsi="Arial" w:cs="Arial"/>
          <w:u w:val="single"/>
        </w:rPr>
        <w:t>– DRAFT CONTRACT</w:t>
      </w:r>
      <w:r w:rsidRPr="00434BBF">
        <w:rPr>
          <w:rFonts w:ascii="Arial" w:hAnsi="Arial" w:cs="Arial"/>
          <w:u w:val="single"/>
        </w:rPr>
        <w:t>”</w:t>
      </w:r>
    </w:p>
    <w:bookmarkEnd w:id="113"/>
    <w:p w14:paraId="5FED197C" w14:textId="77777777" w:rsidR="00AC3EB3" w:rsidRPr="00434BBF" w:rsidRDefault="00AC3EB3" w:rsidP="00AC3EB3">
      <w:pPr>
        <w:pStyle w:val="CommentText"/>
        <w:tabs>
          <w:tab w:val="left" w:pos="2160"/>
        </w:tabs>
        <w:jc w:val="center"/>
        <w:rPr>
          <w:rFonts w:ascii="Arial" w:hAnsi="Arial" w:cs="Arial"/>
          <w:b/>
          <w:u w:val="single"/>
        </w:rPr>
      </w:pPr>
    </w:p>
    <w:p w14:paraId="25F79678" w14:textId="77777777" w:rsidR="00AC3EB3" w:rsidRPr="00434BBF" w:rsidRDefault="00AC3EB3" w:rsidP="00AC3EB3">
      <w:pPr>
        <w:pStyle w:val="CommentText"/>
        <w:tabs>
          <w:tab w:val="left" w:pos="2160"/>
        </w:tabs>
        <w:jc w:val="center"/>
        <w:rPr>
          <w:rFonts w:ascii="Arial" w:hAnsi="Arial" w:cs="Arial"/>
          <w:b/>
        </w:rPr>
      </w:pPr>
    </w:p>
    <w:p w14:paraId="26544D11" w14:textId="77777777" w:rsidR="00AC3EB3" w:rsidRPr="00434BBF" w:rsidRDefault="00AC3EB3" w:rsidP="00AC3EB3">
      <w:pPr>
        <w:pStyle w:val="CommentText"/>
        <w:tabs>
          <w:tab w:val="left" w:pos="2160"/>
        </w:tabs>
        <w:jc w:val="center"/>
        <w:rPr>
          <w:rFonts w:ascii="Arial" w:hAnsi="Arial" w:cs="Arial"/>
          <w:b/>
        </w:rPr>
      </w:pPr>
    </w:p>
    <w:p w14:paraId="0B1D45FE" w14:textId="383E6EE4" w:rsidR="00B97C58" w:rsidRPr="00434BBF" w:rsidRDefault="00AC3EB3" w:rsidP="00120061">
      <w:pPr>
        <w:pStyle w:val="Heading3"/>
        <w:rPr>
          <w:rFonts w:ascii="Arial" w:hAnsi="Arial" w:cs="Arial"/>
          <w:b/>
          <w:sz w:val="22"/>
          <w:szCs w:val="22"/>
          <w:u w:val="none"/>
        </w:rPr>
      </w:pPr>
      <w:r w:rsidRPr="00434BBF">
        <w:rPr>
          <w:rFonts w:ascii="Arial" w:hAnsi="Arial" w:cs="Arial"/>
          <w:b/>
        </w:rPr>
        <w:br w:type="page"/>
      </w:r>
      <w:r w:rsidR="00B97C58" w:rsidRPr="00434BBF">
        <w:rPr>
          <w:rFonts w:ascii="Arial" w:hAnsi="Arial" w:cs="Arial"/>
          <w:b/>
          <w:sz w:val="22"/>
          <w:szCs w:val="22"/>
          <w:u w:val="none"/>
        </w:rPr>
        <w:lastRenderedPageBreak/>
        <w:t xml:space="preserve">EXHIBIT </w:t>
      </w:r>
      <w:r w:rsidR="00E464D6">
        <w:rPr>
          <w:rFonts w:ascii="Arial" w:hAnsi="Arial" w:cs="Arial"/>
          <w:b/>
          <w:sz w:val="22"/>
          <w:szCs w:val="22"/>
          <w:u w:val="none"/>
        </w:rPr>
        <w:t>4</w:t>
      </w:r>
      <w:r w:rsidR="00B97C58" w:rsidRPr="00434BBF">
        <w:rPr>
          <w:rFonts w:ascii="Arial" w:hAnsi="Arial" w:cs="Arial"/>
          <w:b/>
          <w:sz w:val="22"/>
          <w:szCs w:val="22"/>
          <w:u w:val="none"/>
        </w:rPr>
        <w:t xml:space="preserve">: </w:t>
      </w:r>
      <w:bookmarkStart w:id="115" w:name="_Toc16261111"/>
      <w:r w:rsidR="00B97C58" w:rsidRPr="00434BBF">
        <w:rPr>
          <w:rFonts w:ascii="Arial" w:hAnsi="Arial" w:cs="Arial"/>
          <w:b/>
          <w:sz w:val="22"/>
          <w:szCs w:val="22"/>
        </w:rPr>
        <w:t>SAMPLE INSURANCE CERTIFICATE</w:t>
      </w:r>
      <w:bookmarkEnd w:id="114"/>
      <w:bookmarkEnd w:id="115"/>
    </w:p>
    <w:p w14:paraId="7D12D951" w14:textId="4E30ED68" w:rsidR="00B97C58" w:rsidRDefault="005B2ECE" w:rsidP="00B97C58">
      <w:pPr>
        <w:rPr>
          <w:rFonts w:ascii="Arial" w:hAnsi="Arial" w:cs="Arial"/>
        </w:rPr>
      </w:pPr>
      <w:r w:rsidRPr="00434BBF">
        <w:rPr>
          <w:rFonts w:ascii="Arial" w:hAnsi="Arial" w:cs="Arial"/>
          <w:noProof/>
        </w:rPr>
        <mc:AlternateContent>
          <mc:Choice Requires="wps">
            <w:drawing>
              <wp:anchor distT="0" distB="0" distL="114300" distR="114300" simplePos="0" relativeHeight="251663360" behindDoc="0" locked="0" layoutInCell="1" allowOverlap="1" wp14:anchorId="3745585F" wp14:editId="7A5C12FE">
                <wp:simplePos x="0" y="0"/>
                <wp:positionH relativeFrom="column">
                  <wp:posOffset>290945</wp:posOffset>
                </wp:positionH>
                <wp:positionV relativeFrom="paragraph">
                  <wp:posOffset>6797354</wp:posOffset>
                </wp:positionV>
                <wp:extent cx="2665562" cy="741872"/>
                <wp:effectExtent l="0" t="0" r="0" b="0"/>
                <wp:wrapNone/>
                <wp:docPr id="4" name="Text Box 4"/>
                <wp:cNvGraphicFramePr/>
                <a:graphic xmlns:a="http://schemas.openxmlformats.org/drawingml/2006/main">
                  <a:graphicData uri="http://schemas.microsoft.com/office/word/2010/wordprocessingShape">
                    <wps:wsp>
                      <wps:cNvSpPr txBox="1"/>
                      <wps:spPr>
                        <a:xfrm>
                          <a:off x="0" y="0"/>
                          <a:ext cx="2665562" cy="741872"/>
                        </a:xfrm>
                        <a:prstGeom prst="rect">
                          <a:avLst/>
                        </a:prstGeom>
                        <a:noFill/>
                        <a:ln w="6350">
                          <a:noFill/>
                        </a:ln>
                      </wps:spPr>
                      <wps:txbx>
                        <w:txbxContent>
                          <w:p w14:paraId="00EA75B8" w14:textId="77777777" w:rsidR="005B2ECE" w:rsidRDefault="005B2ECE" w:rsidP="005B2ECE">
                            <w:r>
                              <w:t>Maricopa County</w:t>
                            </w:r>
                          </w:p>
                          <w:p w14:paraId="3DB2C020" w14:textId="77777777" w:rsidR="005B2ECE" w:rsidRDefault="005B2ECE" w:rsidP="005B2ECE">
                            <w:r>
                              <w:t>c/o Risk Management</w:t>
                            </w:r>
                          </w:p>
                          <w:p w14:paraId="0D8172E1" w14:textId="77777777" w:rsidR="005B2ECE" w:rsidRDefault="005B2ECE" w:rsidP="005B2ECE">
                            <w:r>
                              <w:t>301 W. Jefferson St., Suite 910</w:t>
                            </w:r>
                          </w:p>
                          <w:p w14:paraId="3A20EC38" w14:textId="77777777" w:rsidR="005B2ECE" w:rsidRDefault="005B2ECE" w:rsidP="005B2ECE">
                            <w:r>
                              <w:t>Phoenix, AZ 85003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5585F" id="_x0000_t202" coordsize="21600,21600" o:spt="202" path="m,l,21600r21600,l21600,xe">
                <v:stroke joinstyle="miter"/>
                <v:path gradientshapeok="t" o:connecttype="rect"/>
              </v:shapetype>
              <v:shape id="Text Box 4" o:spid="_x0000_s1026" type="#_x0000_t202" style="position:absolute;margin-left:22.9pt;margin-top:535.2pt;width:209.9pt;height:5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" filled="f" stroked="f" strokeweight=".5pt">
                <v:textbox>
                  <w:txbxContent>
                    <w:p w14:paraId="00EA75B8" w14:textId="77777777" w:rsidR="005B2ECE" w:rsidRDefault="005B2ECE" w:rsidP="005B2ECE">
                      <w:r>
                        <w:t>Maricopa County</w:t>
                      </w:r>
                    </w:p>
                    <w:p w14:paraId="3DB2C020" w14:textId="77777777" w:rsidR="005B2ECE" w:rsidRDefault="005B2ECE" w:rsidP="005B2ECE">
                      <w:r>
                        <w:t>c/o Risk Management</w:t>
                      </w:r>
                    </w:p>
                    <w:p w14:paraId="0D8172E1" w14:textId="77777777" w:rsidR="005B2ECE" w:rsidRDefault="005B2ECE" w:rsidP="005B2ECE">
                      <w:r>
                        <w:t>301 W. Jefferson St., Suite 910</w:t>
                      </w:r>
                    </w:p>
                    <w:p w14:paraId="3A20EC38" w14:textId="77777777" w:rsidR="005B2ECE" w:rsidRDefault="005B2ECE" w:rsidP="005B2ECE">
                      <w:r>
                        <w:t>Phoenix, AZ 85003</w:t>
                      </w:r>
                    </w:p>
                  </w:txbxContent>
                </v:textbox>
              </v:shape>
            </w:pict>
          </mc:Fallback>
        </mc:AlternateContent>
      </w:r>
      <w:r w:rsidR="00B97C58" w:rsidRPr="00434BBF">
        <w:rPr>
          <w:rFonts w:ascii="Arial" w:hAnsi="Arial" w:cs="Arial"/>
          <w:noProof/>
          <w:sz w:val="12"/>
          <w:szCs w:val="12"/>
        </w:rPr>
        <mc:AlternateContent>
          <mc:Choice Requires="wps">
            <w:drawing>
              <wp:anchor distT="0" distB="0" distL="114300" distR="114300" simplePos="0" relativeHeight="251661312" behindDoc="0" locked="1" layoutInCell="1" allowOverlap="1" wp14:anchorId="39519C5A" wp14:editId="0AE7E8C3">
                <wp:simplePos x="0" y="0"/>
                <wp:positionH relativeFrom="margin">
                  <wp:posOffset>438150</wp:posOffset>
                </wp:positionH>
                <wp:positionV relativeFrom="paragraph">
                  <wp:posOffset>3366770</wp:posOffset>
                </wp:positionV>
                <wp:extent cx="5376672" cy="1554480"/>
                <wp:effectExtent l="0" t="1485900" r="0" b="1493520"/>
                <wp:wrapNone/>
                <wp:docPr id="5" name="Text Box 5"/>
                <wp:cNvGraphicFramePr/>
                <a:graphic xmlns:a="http://schemas.openxmlformats.org/drawingml/2006/main">
                  <a:graphicData uri="http://schemas.microsoft.com/office/word/2010/wordprocessingShape">
                    <wps:wsp>
                      <wps:cNvSpPr txBox="1"/>
                      <wps:spPr>
                        <a:xfrm rot="19201723">
                          <a:off x="0" y="0"/>
                          <a:ext cx="5376672" cy="1554480"/>
                        </a:xfrm>
                        <a:prstGeom prst="rect">
                          <a:avLst/>
                        </a:prstGeom>
                        <a:noFill/>
                        <a:ln w="6350">
                          <a:noFill/>
                        </a:ln>
                      </wps:spPr>
                      <wps:txbx>
                        <w:txbxContent>
                          <w:p w14:paraId="1C7F8C7E" w14:textId="77777777" w:rsidR="00896D19" w:rsidRPr="007123A9" w:rsidRDefault="00896D19" w:rsidP="00B97C58">
                            <w:pPr>
                              <w:jc w:val="center"/>
                              <w:rPr>
                                <w:b/>
                                <w:color w:val="EEECE1" w:themeColor="background2"/>
                                <w:spacing w:val="24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pPr>
                            <w:r>
                              <w:rPr>
                                <w:b/>
                                <w:color w:val="EEECE1" w:themeColor="background2"/>
                                <w:spacing w:val="24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9C5A" id="Text Box 5" o:spid="_x0000_s1027" type="#_x0000_t202" style="position:absolute;margin-left:34.5pt;margin-top:265.1pt;width:423.35pt;height:122.4pt;rotation:-261955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" filled="f" stroked="f" strokeweight=".5pt">
                <v:textbox>
                  <w:txbxContent>
                    <w:p w14:paraId="1C7F8C7E" w14:textId="77777777" w:rsidR="00896D19" w:rsidRPr="007123A9" w:rsidRDefault="00896D19" w:rsidP="00B97C58">
                      <w:pPr>
                        <w:jc w:val="center"/>
                        <w:rPr>
                          <w:b/>
                          <w:color w:val="EEECE1" w:themeColor="background2"/>
                          <w:spacing w:val="24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pPr>
                      <w:r>
                        <w:rPr>
                          <w:b/>
                          <w:color w:val="EEECE1" w:themeColor="background2"/>
                          <w:spacing w:val="24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5000"/>
                              </w14:schemeClr>
                            </w14:solidFill>
                          </w14:textFill>
                        </w:rPr>
                        <w:t>SAMPLE</w:t>
                      </w:r>
                    </w:p>
                  </w:txbxContent>
                </v:textbox>
                <w10:wrap anchorx="margin"/>
                <w10:anchorlock/>
              </v:shape>
            </w:pict>
          </mc:Fallback>
        </mc:AlternateContent>
      </w:r>
      <w:r w:rsidR="00B97C58" w:rsidRPr="00434BBF">
        <w:rPr>
          <w:rFonts w:ascii="Arial" w:hAnsi="Arial" w:cs="Arial"/>
          <w:noProof/>
        </w:rPr>
        <w:drawing>
          <wp:inline distT="0" distB="0" distL="0" distR="0" wp14:anchorId="7DD93FED" wp14:editId="1276650E">
            <wp:extent cx="6236970" cy="8091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36970" cy="8091805"/>
                    </a:xfrm>
                    <a:prstGeom prst="rect">
                      <a:avLst/>
                    </a:prstGeom>
                    <a:noFill/>
                    <a:ln>
                      <a:noFill/>
                    </a:ln>
                  </pic:spPr>
                </pic:pic>
              </a:graphicData>
            </a:graphic>
          </wp:inline>
        </w:drawing>
      </w:r>
    </w:p>
    <w:p w14:paraId="46107AAF" w14:textId="013F657E" w:rsidR="00E464D6" w:rsidRDefault="00E464D6" w:rsidP="00B97C58">
      <w:pPr>
        <w:rPr>
          <w:rFonts w:ascii="Arial" w:hAnsi="Arial" w:cs="Arial"/>
        </w:rPr>
      </w:pPr>
    </w:p>
    <w:p w14:paraId="7825450C" w14:textId="48D6D8FE" w:rsidR="00E464D6" w:rsidRDefault="00E464D6" w:rsidP="00B97C58">
      <w:pPr>
        <w:rPr>
          <w:rFonts w:ascii="Arial" w:hAnsi="Arial" w:cs="Arial"/>
        </w:rPr>
      </w:pPr>
    </w:p>
    <w:p w14:paraId="754F6269" w14:textId="017F43B2" w:rsidR="00E464D6" w:rsidRDefault="00E464D6" w:rsidP="00B97C58">
      <w:pPr>
        <w:rPr>
          <w:rFonts w:ascii="Arial" w:hAnsi="Arial" w:cs="Arial"/>
        </w:rPr>
      </w:pPr>
    </w:p>
    <w:p w14:paraId="5727F388" w14:textId="12CDC5EF" w:rsidR="00391D45" w:rsidRPr="00434BBF" w:rsidRDefault="00E464D6" w:rsidP="00A93326">
      <w:pPr>
        <w:pStyle w:val="Heading3"/>
        <w:rPr>
          <w:rFonts w:ascii="Arial" w:eastAsia="Calibri" w:hAnsi="Arial" w:cs="Arial"/>
          <w:b/>
          <w:sz w:val="24"/>
          <w:szCs w:val="24"/>
        </w:rPr>
      </w:pPr>
      <w:r w:rsidRPr="003D6AD3">
        <w:rPr>
          <w:rFonts w:ascii="Arial" w:hAnsi="Arial" w:cs="Arial"/>
          <w:b/>
          <w:sz w:val="22"/>
          <w:szCs w:val="22"/>
          <w:u w:val="none"/>
        </w:rPr>
        <w:lastRenderedPageBreak/>
        <w:t>EX</w:t>
      </w:r>
      <w:r w:rsidR="00A93326" w:rsidRPr="003D6AD3">
        <w:rPr>
          <w:rFonts w:ascii="Arial" w:hAnsi="Arial" w:cs="Arial"/>
          <w:b/>
          <w:sz w:val="22"/>
          <w:szCs w:val="22"/>
          <w:u w:val="none"/>
        </w:rPr>
        <w:t xml:space="preserve">HIBIT 5: </w:t>
      </w:r>
      <w:r w:rsidR="00A93326" w:rsidRPr="00A93326">
        <w:rPr>
          <w:rFonts w:ascii="Arial" w:hAnsi="Arial" w:cs="Arial"/>
          <w:b/>
          <w:sz w:val="22"/>
          <w:szCs w:val="22"/>
        </w:rPr>
        <w:t>SAMPLE HYDRAULIC ELEVATOR MAINTENANCE LOG</w:t>
      </w:r>
    </w:p>
    <w:p w14:paraId="4CF1A48A" w14:textId="77777777" w:rsidR="00F12B82" w:rsidRDefault="00F12B82" w:rsidP="00F20E31">
      <w:pPr>
        <w:jc w:val="center"/>
        <w:rPr>
          <w:rFonts w:ascii="Arial" w:hAnsi="Arial" w:cs="Arial"/>
          <w:bCs/>
        </w:rPr>
      </w:pPr>
    </w:p>
    <w:p w14:paraId="104D4B2A" w14:textId="4E632790" w:rsidR="00F20E31" w:rsidRPr="004C00DE" w:rsidRDefault="00F20E31" w:rsidP="00F20E31">
      <w:pPr>
        <w:jc w:val="center"/>
        <w:rPr>
          <w:rFonts w:ascii="Arial" w:hAnsi="Arial" w:cs="Arial"/>
        </w:rPr>
      </w:pPr>
      <w:r>
        <w:rPr>
          <w:rFonts w:ascii="Arial" w:hAnsi="Arial" w:cs="Arial"/>
          <w:bCs/>
        </w:rPr>
        <w:t>Exhibit 5</w:t>
      </w:r>
      <w:r w:rsidRPr="00890B52">
        <w:rPr>
          <w:rFonts w:ascii="Arial" w:hAnsi="Arial" w:cs="Arial"/>
          <w:bCs/>
        </w:rPr>
        <w:t xml:space="preserve"> – </w:t>
      </w:r>
      <w:r w:rsidR="00A93326" w:rsidRPr="00A93326">
        <w:rPr>
          <w:rFonts w:ascii="Arial" w:hAnsi="Arial" w:cs="Arial"/>
          <w:bCs/>
        </w:rPr>
        <w:t>Sample Hydraulic Elevator Maintenance Log</w:t>
      </w:r>
      <w:r w:rsidRPr="00890B52">
        <w:rPr>
          <w:rFonts w:ascii="Arial" w:hAnsi="Arial" w:cs="Arial"/>
        </w:rPr>
        <w:t xml:space="preserve"> is a</w:t>
      </w:r>
      <w:r>
        <w:rPr>
          <w:rFonts w:ascii="Arial" w:hAnsi="Arial" w:cs="Arial"/>
        </w:rPr>
        <w:t xml:space="preserve"> PDF </w:t>
      </w:r>
      <w:r w:rsidRPr="00890B52">
        <w:rPr>
          <w:rFonts w:ascii="Arial" w:hAnsi="Arial" w:cs="Arial"/>
        </w:rPr>
        <w:t xml:space="preserve">that </w:t>
      </w:r>
      <w:r>
        <w:rPr>
          <w:rFonts w:ascii="Arial" w:hAnsi="Arial" w:cs="Arial"/>
        </w:rPr>
        <w:t>can</w:t>
      </w:r>
      <w:r w:rsidRPr="00890B52">
        <w:rPr>
          <w:rFonts w:ascii="Arial" w:hAnsi="Arial" w:cs="Arial"/>
        </w:rPr>
        <w:t xml:space="preserve"> be downloaded from the Documents section of PeriscopeS2G</w:t>
      </w:r>
      <w:r>
        <w:rPr>
          <w:rFonts w:ascii="Arial" w:hAnsi="Arial" w:cs="Arial"/>
        </w:rPr>
        <w:t xml:space="preserve"> for reference</w:t>
      </w:r>
      <w:r w:rsidRPr="00CA7EAC">
        <w:rPr>
          <w:rFonts w:ascii="Arial" w:hAnsi="Arial" w:cs="Arial"/>
        </w:rPr>
        <w:t>.</w:t>
      </w:r>
    </w:p>
    <w:p w14:paraId="32B69308" w14:textId="77777777" w:rsidR="002B0CD2" w:rsidRPr="00434BBF" w:rsidRDefault="002B0CD2">
      <w:pPr>
        <w:rPr>
          <w:rFonts w:ascii="Arial" w:hAnsi="Arial" w:cs="Arial"/>
        </w:rPr>
      </w:pPr>
    </w:p>
    <w:sectPr w:rsidR="002B0CD2" w:rsidRPr="00434BBF" w:rsidSect="00E94B16">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779F" w14:textId="77777777" w:rsidR="00C34C60" w:rsidRDefault="00C34C60">
      <w:r>
        <w:separator/>
      </w:r>
    </w:p>
  </w:endnote>
  <w:endnote w:type="continuationSeparator" w:id="0">
    <w:p w14:paraId="741952DC" w14:textId="77777777" w:rsidR="00C34C60" w:rsidRDefault="00C3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44988"/>
      <w:docPartObj>
        <w:docPartGallery w:val="Page Numbers (Bottom of Page)"/>
        <w:docPartUnique/>
      </w:docPartObj>
    </w:sdtPr>
    <w:sdtEndPr>
      <w:rPr>
        <w:noProof/>
      </w:rPr>
    </w:sdtEndPr>
    <w:sdtContent>
      <w:p w14:paraId="39398312" w14:textId="68DA424F" w:rsidR="00FB6B4C" w:rsidRDefault="00FB6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1D88E" w14:textId="77777777" w:rsidR="00FB6B4C" w:rsidRDefault="00FB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777" w14:textId="204DC9FE" w:rsidR="00FB6B4C" w:rsidRDefault="00FB6B4C" w:rsidP="00FB6B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63B" w14:textId="77777777" w:rsidR="00C34C60" w:rsidRDefault="00C34C60">
      <w:r>
        <w:separator/>
      </w:r>
    </w:p>
  </w:footnote>
  <w:footnote w:type="continuationSeparator" w:id="0">
    <w:p w14:paraId="0041E3B7" w14:textId="77777777" w:rsidR="00C34C60" w:rsidRDefault="00C3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F4F8" w14:textId="03491DA1" w:rsidR="00896D19" w:rsidRPr="00293DC4" w:rsidRDefault="00896D19" w:rsidP="007A40C4">
    <w:pPr>
      <w:pStyle w:val="Header"/>
      <w:jc w:val="right"/>
      <w:rPr>
        <w:rFonts w:ascii="Arial" w:hAnsi="Arial" w:cs="Arial"/>
        <w:b/>
      </w:rPr>
    </w:pPr>
    <w:r w:rsidRPr="008B2D6E">
      <w:rPr>
        <w:rFonts w:ascii="Arial" w:hAnsi="Arial" w:cs="Arial"/>
        <w:b/>
      </w:rPr>
      <w:t xml:space="preserve">SERIAL # </w:t>
    </w:r>
    <w:sdt>
      <w:sdtPr>
        <w:rPr>
          <w:rStyle w:val="TEXTBOLD"/>
          <w:rFonts w:cs="Arial"/>
        </w:rPr>
        <w:alias w:val="SerialNo"/>
        <w:tag w:val=""/>
        <w:id w:val="1863091047"/>
        <w:placeholder>
          <w:docPart w:val="B39944A2CD3C4367BEC583F6C2FD1255"/>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Pr>
            <w:rStyle w:val="TEXTBOLD"/>
            <w:rFonts w:cs="Arial"/>
          </w:rPr>
          <w:t>230122</w:t>
        </w:r>
      </w:sdtContent>
    </w:sdt>
    <w:r w:rsidRPr="00293DC4">
      <w:rPr>
        <w:rFonts w:ascii="Arial" w:hAnsi="Arial" w:cs="Arial"/>
        <w:b/>
      </w:rPr>
      <w:t>-</w:t>
    </w:r>
    <w:r>
      <w:rPr>
        <w:rFonts w:ascii="Arial" w:hAnsi="Arial" w:cs="Arial"/>
        <w:b/>
      </w:rPr>
      <w:t>RFP</w:t>
    </w:r>
  </w:p>
  <w:p w14:paraId="617BD63D" w14:textId="77777777" w:rsidR="00896D19" w:rsidRDefault="00896D19" w:rsidP="007A40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5AD3" w14:textId="20F19EB1" w:rsidR="00896D19" w:rsidRPr="00293DC4" w:rsidRDefault="00896D19" w:rsidP="005D5AA1">
    <w:pPr>
      <w:pStyle w:val="Header"/>
      <w:jc w:val="right"/>
      <w:rPr>
        <w:rFonts w:ascii="Arial" w:hAnsi="Arial" w:cs="Arial"/>
        <w:b/>
      </w:rPr>
    </w:pPr>
    <w:r w:rsidRPr="008B2D6E">
      <w:rPr>
        <w:rFonts w:ascii="Arial" w:hAnsi="Arial" w:cs="Arial"/>
        <w:b/>
      </w:rPr>
      <w:t xml:space="preserve">SERIAL # </w:t>
    </w:r>
    <w:sdt>
      <w:sdtPr>
        <w:rPr>
          <w:rStyle w:val="TEXTBOLD"/>
          <w:rFonts w:cs="Arial"/>
        </w:rPr>
        <w:alias w:val="SerialNo"/>
        <w:tag w:val=""/>
        <w:id w:val="-735703102"/>
        <w:placeholder>
          <w:docPart w:val="6AE9D533A1B646B1AA5B1C0A14B30CE8"/>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724224">
          <w:rPr>
            <w:rStyle w:val="TEXTBOLD"/>
            <w:rFonts w:cs="Arial"/>
          </w:rPr>
          <w:t>230122</w:t>
        </w:r>
      </w:sdtContent>
    </w:sdt>
    <w:r>
      <w:rPr>
        <w:rFonts w:ascii="Arial" w:hAnsi="Arial" w:cs="Arial"/>
        <w:b/>
      </w:rPr>
      <w:t>-RFP</w:t>
    </w:r>
  </w:p>
  <w:p w14:paraId="5B474278" w14:textId="77777777" w:rsidR="00896D19" w:rsidRPr="00F05309" w:rsidRDefault="00896D19" w:rsidP="005D5AA1">
    <w:pPr>
      <w:tabs>
        <w:tab w:val="center" w:pos="4320"/>
        <w:tab w:val="right" w:pos="864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D4C"/>
    <w:multiLevelType w:val="multilevel"/>
    <w:tmpl w:val="0C6A7B38"/>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ascii="Arial" w:hAnsi="Arial" w:cs="Arial" w:hint="default"/>
        <w:sz w:val="20"/>
        <w:szCs w:val="20"/>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1" w15:restartNumberingAfterBreak="0">
    <w:nsid w:val="098563ED"/>
    <w:multiLevelType w:val="hybridMultilevel"/>
    <w:tmpl w:val="041A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5AC6"/>
    <w:multiLevelType w:val="multilevel"/>
    <w:tmpl w:val="E9920656"/>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3" w15:restartNumberingAfterBreak="0">
    <w:nsid w:val="0A2A2FD4"/>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AE537A0"/>
    <w:multiLevelType w:val="multilevel"/>
    <w:tmpl w:val="7EDC1DA4"/>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4509E"/>
    <w:multiLevelType w:val="multilevel"/>
    <w:tmpl w:val="03D67CAA"/>
    <w:lvl w:ilvl="0">
      <w:start w:val="2"/>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D3726"/>
    <w:multiLevelType w:val="hybridMultilevel"/>
    <w:tmpl w:val="539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F7A"/>
    <w:multiLevelType w:val="hybridMultilevel"/>
    <w:tmpl w:val="9306B9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03F88"/>
    <w:multiLevelType w:val="multilevel"/>
    <w:tmpl w:val="4710C4D8"/>
    <w:lvl w:ilvl="0">
      <w:start w:val="1"/>
      <w:numFmt w:val="decimal"/>
      <w:lvlText w:val="%1.0"/>
      <w:lvlJc w:val="left"/>
      <w:pPr>
        <w:ind w:left="792" w:hanging="360"/>
      </w:pPr>
      <w:rPr>
        <w:rFonts w:hint="default"/>
        <w:b/>
        <w:sz w:val="24"/>
        <w:szCs w:val="24"/>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color w:val="000000" w:themeColor="text1"/>
        <w:sz w:val="20"/>
        <w:szCs w:val="20"/>
      </w:rPr>
    </w:lvl>
    <w:lvl w:ilvl="3">
      <w:start w:val="1"/>
      <w:numFmt w:val="decimal"/>
      <w:lvlText w:val="%1.%2.%3.%4"/>
      <w:lvlJc w:val="left"/>
      <w:pPr>
        <w:ind w:left="3312" w:hanging="720"/>
      </w:pPr>
      <w:rPr>
        <w:rFonts w:hint="default"/>
        <w:b w:val="0"/>
        <w:bCs/>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9" w15:restartNumberingAfterBreak="0">
    <w:nsid w:val="19A17675"/>
    <w:multiLevelType w:val="hybridMultilevel"/>
    <w:tmpl w:val="0550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D3DB8"/>
    <w:multiLevelType w:val="multilevel"/>
    <w:tmpl w:val="0F569B16"/>
    <w:lvl w:ilvl="0">
      <w:start w:val="1"/>
      <w:numFmt w:val="decimal"/>
      <w:lvlText w:val="%1.0"/>
      <w:lvlJc w:val="left"/>
      <w:pPr>
        <w:tabs>
          <w:tab w:val="num" w:pos="720"/>
        </w:tabs>
        <w:ind w:left="720" w:hanging="720"/>
      </w:pPr>
      <w:rPr>
        <w:rFonts w:hint="default"/>
        <w:b/>
        <w:sz w:val="24"/>
        <w:szCs w:val="24"/>
      </w:rPr>
    </w:lvl>
    <w:lvl w:ilvl="1">
      <w:start w:val="1"/>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i w:val="0"/>
        <w:color w:val="auto"/>
        <w:sz w:val="20"/>
        <w:u w:val="none"/>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1" w15:restartNumberingAfterBreak="0">
    <w:nsid w:val="1AD63459"/>
    <w:multiLevelType w:val="hybridMultilevel"/>
    <w:tmpl w:val="D5A01B74"/>
    <w:lvl w:ilvl="0" w:tplc="8F58C90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3A416B"/>
    <w:multiLevelType w:val="multilevel"/>
    <w:tmpl w:val="DF80BBD2"/>
    <w:lvl w:ilvl="0">
      <w:start w:val="3"/>
      <w:numFmt w:val="decimal"/>
      <w:lvlText w:val="%1"/>
      <w:lvlJc w:val="left"/>
      <w:pPr>
        <w:ind w:left="540" w:hanging="540"/>
      </w:pPr>
      <w:rPr>
        <w:rFonts w:hint="default"/>
      </w:rPr>
    </w:lvl>
    <w:lvl w:ilvl="1">
      <w:start w:val="2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A1623D"/>
    <w:multiLevelType w:val="multilevel"/>
    <w:tmpl w:val="DB1C3F56"/>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252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C62A24"/>
    <w:multiLevelType w:val="hybridMultilevel"/>
    <w:tmpl w:val="BDA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01DF5"/>
    <w:multiLevelType w:val="hybridMultilevel"/>
    <w:tmpl w:val="5CBAC342"/>
    <w:lvl w:ilvl="0" w:tplc="7EE0ED70">
      <w:numFmt w:val="bullet"/>
      <w:lvlText w:val="•"/>
      <w:lvlJc w:val="left"/>
      <w:pPr>
        <w:ind w:left="2880" w:hanging="72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A65864"/>
    <w:multiLevelType w:val="singleLevel"/>
    <w:tmpl w:val="5476A5A8"/>
    <w:lvl w:ilvl="0">
      <w:start w:val="1"/>
      <w:numFmt w:val="decimal"/>
      <w:lvlText w:val="%1."/>
      <w:lvlJc w:val="left"/>
      <w:pPr>
        <w:tabs>
          <w:tab w:val="num" w:pos="450"/>
        </w:tabs>
        <w:ind w:left="450" w:hanging="450"/>
      </w:pPr>
      <w:rPr>
        <w:rFonts w:hint="default"/>
      </w:rPr>
    </w:lvl>
  </w:abstractNum>
  <w:abstractNum w:abstractNumId="17" w15:restartNumberingAfterBreak="0">
    <w:nsid w:val="30F01ED5"/>
    <w:multiLevelType w:val="multilevel"/>
    <w:tmpl w:val="18A2796A"/>
    <w:lvl w:ilvl="0">
      <w:start w:val="2"/>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70734"/>
    <w:multiLevelType w:val="multilevel"/>
    <w:tmpl w:val="F2C28AD8"/>
    <w:lvl w:ilvl="0">
      <w:start w:val="3"/>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0E1B3C"/>
    <w:multiLevelType w:val="multilevel"/>
    <w:tmpl w:val="EF90FE58"/>
    <w:lvl w:ilvl="0">
      <w:start w:val="1"/>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36093509"/>
    <w:multiLevelType w:val="multilevel"/>
    <w:tmpl w:val="8B5021F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3B350E48"/>
    <w:multiLevelType w:val="multilevel"/>
    <w:tmpl w:val="0C6A7B38"/>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ascii="Arial" w:hAnsi="Arial" w:cs="Arial" w:hint="default"/>
        <w:sz w:val="20"/>
        <w:szCs w:val="20"/>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22" w15:restartNumberingAfterBreak="0">
    <w:nsid w:val="3BA03C4F"/>
    <w:multiLevelType w:val="multilevel"/>
    <w:tmpl w:val="EBC46A08"/>
    <w:lvl w:ilvl="0">
      <w:start w:val="3"/>
      <w:numFmt w:val="decimal"/>
      <w:lvlText w:val="%1"/>
      <w:lvlJc w:val="left"/>
      <w:pPr>
        <w:ind w:left="705" w:hanging="705"/>
      </w:pPr>
      <w:rPr>
        <w:rFonts w:hint="default"/>
      </w:rPr>
    </w:lvl>
    <w:lvl w:ilvl="1">
      <w:start w:val="10"/>
      <w:numFmt w:val="decimal"/>
      <w:lvlText w:val="%1.%2"/>
      <w:lvlJc w:val="left"/>
      <w:pPr>
        <w:ind w:left="1575" w:hanging="705"/>
      </w:pPr>
      <w:rPr>
        <w:rFonts w:hint="default"/>
      </w:rPr>
    </w:lvl>
    <w:lvl w:ilvl="2">
      <w:start w:val="3"/>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23" w15:restartNumberingAfterBreak="0">
    <w:nsid w:val="3C59511E"/>
    <w:multiLevelType w:val="multilevel"/>
    <w:tmpl w:val="7B56357A"/>
    <w:lvl w:ilvl="0">
      <w:start w:val="2"/>
      <w:numFmt w:val="decimal"/>
      <w:lvlText w:val="%1"/>
      <w:lvlJc w:val="left"/>
      <w:pPr>
        <w:ind w:left="375" w:hanging="375"/>
      </w:pPr>
      <w:rPr>
        <w:rFonts w:hint="default"/>
      </w:rPr>
    </w:lvl>
    <w:lvl w:ilvl="1">
      <w:start w:val="9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512BDE"/>
    <w:multiLevelType w:val="multilevel"/>
    <w:tmpl w:val="35848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5354B8"/>
    <w:multiLevelType w:val="hybridMultilevel"/>
    <w:tmpl w:val="C334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D54BE"/>
    <w:multiLevelType w:val="hybridMultilevel"/>
    <w:tmpl w:val="A9CE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609D4"/>
    <w:multiLevelType w:val="multilevel"/>
    <w:tmpl w:val="0C6A7B38"/>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ascii="Arial" w:hAnsi="Arial" w:cs="Arial" w:hint="default"/>
        <w:sz w:val="20"/>
        <w:szCs w:val="20"/>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28" w15:restartNumberingAfterBreak="0">
    <w:nsid w:val="5E2A2DD6"/>
    <w:multiLevelType w:val="hybridMultilevel"/>
    <w:tmpl w:val="041A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7599B"/>
    <w:multiLevelType w:val="hybridMultilevel"/>
    <w:tmpl w:val="A746AF58"/>
    <w:lvl w:ilvl="0" w:tplc="6F2EB1B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B3BFD"/>
    <w:multiLevelType w:val="multilevel"/>
    <w:tmpl w:val="C8D2D100"/>
    <w:lvl w:ilvl="0">
      <w:start w:val="3"/>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0BC4551"/>
    <w:multiLevelType w:val="multilevel"/>
    <w:tmpl w:val="E03E4E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pStyle w:val="Heading9"/>
      <w:lvlText w:val="%1.%2.%3.%4.%5.%6.%7.%8.%9"/>
      <w:lvlJc w:val="left"/>
      <w:pPr>
        <w:tabs>
          <w:tab w:val="num" w:pos="7200"/>
        </w:tabs>
        <w:ind w:left="7200" w:hanging="1440"/>
      </w:pPr>
      <w:rPr>
        <w:rFonts w:hint="default"/>
      </w:rPr>
    </w:lvl>
  </w:abstractNum>
  <w:abstractNum w:abstractNumId="32" w15:restartNumberingAfterBreak="0">
    <w:nsid w:val="6213382A"/>
    <w:multiLevelType w:val="multilevel"/>
    <w:tmpl w:val="0C6A7B38"/>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ascii="Arial" w:hAnsi="Arial" w:cs="Arial" w:hint="default"/>
        <w:sz w:val="20"/>
        <w:szCs w:val="20"/>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33" w15:restartNumberingAfterBreak="0">
    <w:nsid w:val="64672240"/>
    <w:multiLevelType w:val="multilevel"/>
    <w:tmpl w:val="583A15B4"/>
    <w:lvl w:ilvl="0">
      <w:start w:val="2"/>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377845"/>
    <w:multiLevelType w:val="multilevel"/>
    <w:tmpl w:val="E9920656"/>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35" w15:restartNumberingAfterBreak="0">
    <w:nsid w:val="68A844C9"/>
    <w:multiLevelType w:val="multilevel"/>
    <w:tmpl w:val="20107214"/>
    <w:lvl w:ilvl="0">
      <w:start w:val="2"/>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8E3166"/>
    <w:multiLevelType w:val="multilevel"/>
    <w:tmpl w:val="C0F4F916"/>
    <w:lvl w:ilvl="0">
      <w:start w:val="3"/>
      <w:numFmt w:val="decimal"/>
      <w:lvlText w:val="%1"/>
      <w:lvlJc w:val="left"/>
      <w:pPr>
        <w:ind w:left="540" w:hanging="540"/>
      </w:pPr>
      <w:rPr>
        <w:rFonts w:hint="default"/>
      </w:rPr>
    </w:lvl>
    <w:lvl w:ilvl="1">
      <w:start w:val="2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F20039"/>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8" w15:restartNumberingAfterBreak="0">
    <w:nsid w:val="72FB4BEF"/>
    <w:multiLevelType w:val="multilevel"/>
    <w:tmpl w:val="6DA49CEE"/>
    <w:lvl w:ilvl="0">
      <w:start w:val="3"/>
      <w:numFmt w:val="decimal"/>
      <w:lvlText w:val="%1"/>
      <w:lvlJc w:val="left"/>
      <w:pPr>
        <w:ind w:left="360" w:hanging="360"/>
      </w:pPr>
      <w:rPr>
        <w:rFonts w:hint="default"/>
      </w:rPr>
    </w:lvl>
    <w:lvl w:ilv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3C02ED"/>
    <w:multiLevelType w:val="multilevel"/>
    <w:tmpl w:val="65FAC7B0"/>
    <w:lvl w:ilvl="0">
      <w:start w:val="4"/>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855AB1"/>
    <w:multiLevelType w:val="multilevel"/>
    <w:tmpl w:val="CB74DA66"/>
    <w:lvl w:ilvl="0">
      <w:start w:val="2"/>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133A19"/>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2" w15:restartNumberingAfterBreak="0">
    <w:nsid w:val="7E142AD6"/>
    <w:multiLevelType w:val="multilevel"/>
    <w:tmpl w:val="286E4CA2"/>
    <w:lvl w:ilvl="0">
      <w:start w:val="3"/>
      <w:numFmt w:val="decimal"/>
      <w:lvlText w:val="%1"/>
      <w:lvlJc w:val="left"/>
      <w:pPr>
        <w:ind w:left="705" w:hanging="705"/>
      </w:pPr>
      <w:rPr>
        <w:rFonts w:hint="default"/>
      </w:rPr>
    </w:lvl>
    <w:lvl w:ilvl="1">
      <w:start w:val="10"/>
      <w:numFmt w:val="decimal"/>
      <w:lvlText w:val="%1.%2"/>
      <w:lvlJc w:val="left"/>
      <w:pPr>
        <w:ind w:left="1575" w:hanging="705"/>
      </w:pPr>
      <w:rPr>
        <w:rFonts w:hint="default"/>
      </w:rPr>
    </w:lvl>
    <w:lvl w:ilvl="2">
      <w:start w:val="4"/>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3" w15:restartNumberingAfterBreak="0">
    <w:nsid w:val="7FDF715B"/>
    <w:multiLevelType w:val="multilevel"/>
    <w:tmpl w:val="FBA0C5C2"/>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50063248">
    <w:abstractNumId w:val="31"/>
  </w:num>
  <w:num w:numId="2" w16cid:durableId="2147383701">
    <w:abstractNumId w:val="16"/>
  </w:num>
  <w:num w:numId="3" w16cid:durableId="972293386">
    <w:abstractNumId w:val="34"/>
  </w:num>
  <w:num w:numId="4" w16cid:durableId="1065496052">
    <w:abstractNumId w:val="7"/>
  </w:num>
  <w:num w:numId="5" w16cid:durableId="831288915">
    <w:abstractNumId w:val="8"/>
  </w:num>
  <w:num w:numId="6" w16cid:durableId="815415117">
    <w:abstractNumId w:val="15"/>
  </w:num>
  <w:num w:numId="7" w16cid:durableId="1180125571">
    <w:abstractNumId w:val="13"/>
  </w:num>
  <w:num w:numId="8" w16cid:durableId="101151602">
    <w:abstractNumId w:val="28"/>
  </w:num>
  <w:num w:numId="9" w16cid:durableId="187911820">
    <w:abstractNumId w:val="2"/>
  </w:num>
  <w:num w:numId="10" w16cid:durableId="1847473711">
    <w:abstractNumId w:val="39"/>
  </w:num>
  <w:num w:numId="11" w16cid:durableId="1202136497">
    <w:abstractNumId w:val="41"/>
  </w:num>
  <w:num w:numId="12" w16cid:durableId="767047143">
    <w:abstractNumId w:val="37"/>
  </w:num>
  <w:num w:numId="13" w16cid:durableId="1195731435">
    <w:abstractNumId w:val="3"/>
  </w:num>
  <w:num w:numId="14" w16cid:durableId="1296328834">
    <w:abstractNumId w:val="30"/>
  </w:num>
  <w:num w:numId="15" w16cid:durableId="479272939">
    <w:abstractNumId w:val="18"/>
  </w:num>
  <w:num w:numId="16" w16cid:durableId="1519201307">
    <w:abstractNumId w:val="36"/>
  </w:num>
  <w:num w:numId="17" w16cid:durableId="2078280014">
    <w:abstractNumId w:val="12"/>
  </w:num>
  <w:num w:numId="18" w16cid:durableId="1505125100">
    <w:abstractNumId w:val="22"/>
  </w:num>
  <w:num w:numId="19" w16cid:durableId="1419912182">
    <w:abstractNumId w:val="42"/>
  </w:num>
  <w:num w:numId="20" w16cid:durableId="302732031">
    <w:abstractNumId w:val="1"/>
  </w:num>
  <w:num w:numId="21" w16cid:durableId="511335386">
    <w:abstractNumId w:val="25"/>
  </w:num>
  <w:num w:numId="22" w16cid:durableId="1567260573">
    <w:abstractNumId w:val="6"/>
  </w:num>
  <w:num w:numId="23" w16cid:durableId="89742996">
    <w:abstractNumId w:val="29"/>
  </w:num>
  <w:num w:numId="24" w16cid:durableId="545337379">
    <w:abstractNumId w:val="9"/>
  </w:num>
  <w:num w:numId="25" w16cid:durableId="1688827171">
    <w:abstractNumId w:val="26"/>
  </w:num>
  <w:num w:numId="26" w16cid:durableId="899824933">
    <w:abstractNumId w:val="14"/>
  </w:num>
  <w:num w:numId="27" w16cid:durableId="1761365401">
    <w:abstractNumId w:val="11"/>
  </w:num>
  <w:num w:numId="28" w16cid:durableId="846214277">
    <w:abstractNumId w:val="20"/>
  </w:num>
  <w:num w:numId="29" w16cid:durableId="777143182">
    <w:abstractNumId w:val="21"/>
  </w:num>
  <w:num w:numId="30" w16cid:durableId="1345131852">
    <w:abstractNumId w:val="0"/>
  </w:num>
  <w:num w:numId="31" w16cid:durableId="1899395208">
    <w:abstractNumId w:val="32"/>
  </w:num>
  <w:num w:numId="32" w16cid:durableId="89469289">
    <w:abstractNumId w:val="43"/>
  </w:num>
  <w:num w:numId="33" w16cid:durableId="567108621">
    <w:abstractNumId w:val="19"/>
  </w:num>
  <w:num w:numId="34" w16cid:durableId="1992562060">
    <w:abstractNumId w:val="27"/>
  </w:num>
  <w:num w:numId="35" w16cid:durableId="1825048971">
    <w:abstractNumId w:val="24"/>
  </w:num>
  <w:num w:numId="36" w16cid:durableId="1237666753">
    <w:abstractNumId w:val="40"/>
  </w:num>
  <w:num w:numId="37" w16cid:durableId="384178217">
    <w:abstractNumId w:val="10"/>
  </w:num>
  <w:num w:numId="38" w16cid:durableId="2073768329">
    <w:abstractNumId w:val="38"/>
  </w:num>
  <w:num w:numId="39" w16cid:durableId="127893281">
    <w:abstractNumId w:val="23"/>
  </w:num>
  <w:num w:numId="40" w16cid:durableId="2074111028">
    <w:abstractNumId w:val="33"/>
  </w:num>
  <w:num w:numId="41" w16cid:durableId="813450027">
    <w:abstractNumId w:val="4"/>
  </w:num>
  <w:num w:numId="42" w16cid:durableId="1958558893">
    <w:abstractNumId w:val="35"/>
  </w:num>
  <w:num w:numId="43" w16cid:durableId="1013802253">
    <w:abstractNumId w:val="17"/>
  </w:num>
  <w:num w:numId="44" w16cid:durableId="329797271">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Kuttner (OPS)">
    <w15:presenceInfo w15:providerId="AD" w15:userId="S::Elizabeth.Kuttner@maricopa.gov::0d12052a-c5a3-4843-b3a0-dedd4d17c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NDUztDA2A0JLAyUdpeDU4uLM/DyQAmOLWgA4SCBpLQAAAA=="/>
  </w:docVars>
  <w:rsids>
    <w:rsidRoot w:val="002C14A2"/>
    <w:rsid w:val="0000034C"/>
    <w:rsid w:val="00000426"/>
    <w:rsid w:val="00002143"/>
    <w:rsid w:val="00003BAD"/>
    <w:rsid w:val="000053BE"/>
    <w:rsid w:val="0000576D"/>
    <w:rsid w:val="00005887"/>
    <w:rsid w:val="00006CF1"/>
    <w:rsid w:val="000075C5"/>
    <w:rsid w:val="00007881"/>
    <w:rsid w:val="0001018D"/>
    <w:rsid w:val="000101D8"/>
    <w:rsid w:val="000102E3"/>
    <w:rsid w:val="0001031E"/>
    <w:rsid w:val="00011113"/>
    <w:rsid w:val="0001186C"/>
    <w:rsid w:val="00011E95"/>
    <w:rsid w:val="00012224"/>
    <w:rsid w:val="000146FB"/>
    <w:rsid w:val="00015C39"/>
    <w:rsid w:val="00015EF6"/>
    <w:rsid w:val="00017403"/>
    <w:rsid w:val="000175F5"/>
    <w:rsid w:val="00020A19"/>
    <w:rsid w:val="00020CE1"/>
    <w:rsid w:val="00021787"/>
    <w:rsid w:val="0002356C"/>
    <w:rsid w:val="00023CFE"/>
    <w:rsid w:val="00023F34"/>
    <w:rsid w:val="000244A1"/>
    <w:rsid w:val="00024C02"/>
    <w:rsid w:val="00025453"/>
    <w:rsid w:val="00025B5D"/>
    <w:rsid w:val="00025F7C"/>
    <w:rsid w:val="00026C4E"/>
    <w:rsid w:val="000275A2"/>
    <w:rsid w:val="00030D94"/>
    <w:rsid w:val="00030ECE"/>
    <w:rsid w:val="0003104C"/>
    <w:rsid w:val="0003226D"/>
    <w:rsid w:val="0003398E"/>
    <w:rsid w:val="00035638"/>
    <w:rsid w:val="00035672"/>
    <w:rsid w:val="00036D36"/>
    <w:rsid w:val="00037CAB"/>
    <w:rsid w:val="0004016E"/>
    <w:rsid w:val="000402B7"/>
    <w:rsid w:val="00040AE3"/>
    <w:rsid w:val="00041126"/>
    <w:rsid w:val="00041393"/>
    <w:rsid w:val="00043783"/>
    <w:rsid w:val="00043C2D"/>
    <w:rsid w:val="00044335"/>
    <w:rsid w:val="0004443D"/>
    <w:rsid w:val="0004547A"/>
    <w:rsid w:val="0004630B"/>
    <w:rsid w:val="00047513"/>
    <w:rsid w:val="00047D92"/>
    <w:rsid w:val="00050103"/>
    <w:rsid w:val="00050DB4"/>
    <w:rsid w:val="0005176B"/>
    <w:rsid w:val="00051C63"/>
    <w:rsid w:val="00052749"/>
    <w:rsid w:val="00052E9E"/>
    <w:rsid w:val="00054D40"/>
    <w:rsid w:val="0005555F"/>
    <w:rsid w:val="00056580"/>
    <w:rsid w:val="00060141"/>
    <w:rsid w:val="0006156D"/>
    <w:rsid w:val="00061DFD"/>
    <w:rsid w:val="00063445"/>
    <w:rsid w:val="00063BF5"/>
    <w:rsid w:val="00065347"/>
    <w:rsid w:val="00065C72"/>
    <w:rsid w:val="000706A4"/>
    <w:rsid w:val="000706FE"/>
    <w:rsid w:val="00070BA2"/>
    <w:rsid w:val="000714A3"/>
    <w:rsid w:val="00071828"/>
    <w:rsid w:val="000723DF"/>
    <w:rsid w:val="00072721"/>
    <w:rsid w:val="0007309C"/>
    <w:rsid w:val="00074247"/>
    <w:rsid w:val="00074CC9"/>
    <w:rsid w:val="00074F1A"/>
    <w:rsid w:val="0007591D"/>
    <w:rsid w:val="00077081"/>
    <w:rsid w:val="000774AB"/>
    <w:rsid w:val="00077EDA"/>
    <w:rsid w:val="00080248"/>
    <w:rsid w:val="0008065A"/>
    <w:rsid w:val="00081725"/>
    <w:rsid w:val="00081847"/>
    <w:rsid w:val="00082282"/>
    <w:rsid w:val="00083A67"/>
    <w:rsid w:val="000843B6"/>
    <w:rsid w:val="00084AE0"/>
    <w:rsid w:val="0008599C"/>
    <w:rsid w:val="00085F99"/>
    <w:rsid w:val="00086115"/>
    <w:rsid w:val="000861FB"/>
    <w:rsid w:val="00087F5D"/>
    <w:rsid w:val="00091026"/>
    <w:rsid w:val="00091962"/>
    <w:rsid w:val="000935AD"/>
    <w:rsid w:val="000937FB"/>
    <w:rsid w:val="0009389B"/>
    <w:rsid w:val="000938F9"/>
    <w:rsid w:val="00093AEF"/>
    <w:rsid w:val="00093BAC"/>
    <w:rsid w:val="00094E7D"/>
    <w:rsid w:val="00095145"/>
    <w:rsid w:val="00095509"/>
    <w:rsid w:val="0009565D"/>
    <w:rsid w:val="00095C6E"/>
    <w:rsid w:val="000962E0"/>
    <w:rsid w:val="000966FA"/>
    <w:rsid w:val="00096AF1"/>
    <w:rsid w:val="00097020"/>
    <w:rsid w:val="00097ACE"/>
    <w:rsid w:val="000A0929"/>
    <w:rsid w:val="000A0DFC"/>
    <w:rsid w:val="000A101B"/>
    <w:rsid w:val="000A21D9"/>
    <w:rsid w:val="000A28E5"/>
    <w:rsid w:val="000A33A1"/>
    <w:rsid w:val="000A3A24"/>
    <w:rsid w:val="000A468A"/>
    <w:rsid w:val="000A47D1"/>
    <w:rsid w:val="000A4DDA"/>
    <w:rsid w:val="000A6D3A"/>
    <w:rsid w:val="000A71D6"/>
    <w:rsid w:val="000A7CB9"/>
    <w:rsid w:val="000B09C6"/>
    <w:rsid w:val="000B0A06"/>
    <w:rsid w:val="000B0AD9"/>
    <w:rsid w:val="000B1314"/>
    <w:rsid w:val="000B1F14"/>
    <w:rsid w:val="000B3691"/>
    <w:rsid w:val="000B3747"/>
    <w:rsid w:val="000B4124"/>
    <w:rsid w:val="000B4DCB"/>
    <w:rsid w:val="000B550A"/>
    <w:rsid w:val="000B6AEC"/>
    <w:rsid w:val="000B6B57"/>
    <w:rsid w:val="000B7A06"/>
    <w:rsid w:val="000B7B9C"/>
    <w:rsid w:val="000B7C6F"/>
    <w:rsid w:val="000C09A8"/>
    <w:rsid w:val="000C14E0"/>
    <w:rsid w:val="000C2506"/>
    <w:rsid w:val="000C2778"/>
    <w:rsid w:val="000C382B"/>
    <w:rsid w:val="000C3AB8"/>
    <w:rsid w:val="000C3FC9"/>
    <w:rsid w:val="000C46C7"/>
    <w:rsid w:val="000C5A78"/>
    <w:rsid w:val="000C623B"/>
    <w:rsid w:val="000C76CA"/>
    <w:rsid w:val="000C798A"/>
    <w:rsid w:val="000C7B60"/>
    <w:rsid w:val="000C7E2E"/>
    <w:rsid w:val="000D0A60"/>
    <w:rsid w:val="000D1587"/>
    <w:rsid w:val="000D1A97"/>
    <w:rsid w:val="000D3145"/>
    <w:rsid w:val="000D4698"/>
    <w:rsid w:val="000D573C"/>
    <w:rsid w:val="000D6073"/>
    <w:rsid w:val="000D60D2"/>
    <w:rsid w:val="000D7406"/>
    <w:rsid w:val="000D7F7A"/>
    <w:rsid w:val="000E1C4E"/>
    <w:rsid w:val="000E44FB"/>
    <w:rsid w:val="000E6973"/>
    <w:rsid w:val="000E6F24"/>
    <w:rsid w:val="000E70FD"/>
    <w:rsid w:val="000F1FDB"/>
    <w:rsid w:val="000F20E8"/>
    <w:rsid w:val="000F37B1"/>
    <w:rsid w:val="000F3A0C"/>
    <w:rsid w:val="000F46E0"/>
    <w:rsid w:val="000F4DC2"/>
    <w:rsid w:val="000F4E5A"/>
    <w:rsid w:val="000F5589"/>
    <w:rsid w:val="001002F1"/>
    <w:rsid w:val="00100FD9"/>
    <w:rsid w:val="00102056"/>
    <w:rsid w:val="001020F1"/>
    <w:rsid w:val="0010237D"/>
    <w:rsid w:val="00103099"/>
    <w:rsid w:val="001035F6"/>
    <w:rsid w:val="001046AB"/>
    <w:rsid w:val="00104BCB"/>
    <w:rsid w:val="0010510F"/>
    <w:rsid w:val="00105188"/>
    <w:rsid w:val="00105B2F"/>
    <w:rsid w:val="00106E83"/>
    <w:rsid w:val="0010729F"/>
    <w:rsid w:val="001127D5"/>
    <w:rsid w:val="0011293D"/>
    <w:rsid w:val="001137B9"/>
    <w:rsid w:val="00113F44"/>
    <w:rsid w:val="0011565C"/>
    <w:rsid w:val="00115C1B"/>
    <w:rsid w:val="00116A8A"/>
    <w:rsid w:val="00120061"/>
    <w:rsid w:val="0012012A"/>
    <w:rsid w:val="00120835"/>
    <w:rsid w:val="001223FF"/>
    <w:rsid w:val="001236A2"/>
    <w:rsid w:val="00124BD0"/>
    <w:rsid w:val="00124E81"/>
    <w:rsid w:val="00125EEA"/>
    <w:rsid w:val="00126B1B"/>
    <w:rsid w:val="00126BD7"/>
    <w:rsid w:val="00126DA7"/>
    <w:rsid w:val="001270AC"/>
    <w:rsid w:val="001319B4"/>
    <w:rsid w:val="0013324D"/>
    <w:rsid w:val="001345F0"/>
    <w:rsid w:val="001366E8"/>
    <w:rsid w:val="0013688C"/>
    <w:rsid w:val="00137606"/>
    <w:rsid w:val="001378BD"/>
    <w:rsid w:val="001378F4"/>
    <w:rsid w:val="00137BA9"/>
    <w:rsid w:val="001428DA"/>
    <w:rsid w:val="001439B8"/>
    <w:rsid w:val="00146866"/>
    <w:rsid w:val="00146CD8"/>
    <w:rsid w:val="001473A9"/>
    <w:rsid w:val="00147414"/>
    <w:rsid w:val="00147C2F"/>
    <w:rsid w:val="00150F3B"/>
    <w:rsid w:val="0015103D"/>
    <w:rsid w:val="0015187F"/>
    <w:rsid w:val="00151B70"/>
    <w:rsid w:val="00152174"/>
    <w:rsid w:val="001527A6"/>
    <w:rsid w:val="00155003"/>
    <w:rsid w:val="00155CF9"/>
    <w:rsid w:val="00156343"/>
    <w:rsid w:val="0015728C"/>
    <w:rsid w:val="00157D0F"/>
    <w:rsid w:val="00160369"/>
    <w:rsid w:val="00160524"/>
    <w:rsid w:val="001615C3"/>
    <w:rsid w:val="00161D93"/>
    <w:rsid w:val="00162967"/>
    <w:rsid w:val="00163848"/>
    <w:rsid w:val="00163F39"/>
    <w:rsid w:val="001644A7"/>
    <w:rsid w:val="00164E7D"/>
    <w:rsid w:val="00165E1C"/>
    <w:rsid w:val="00166EBD"/>
    <w:rsid w:val="00167D35"/>
    <w:rsid w:val="0017056A"/>
    <w:rsid w:val="00170C93"/>
    <w:rsid w:val="001717F3"/>
    <w:rsid w:val="0017355D"/>
    <w:rsid w:val="001745DA"/>
    <w:rsid w:val="00174B22"/>
    <w:rsid w:val="00174FF4"/>
    <w:rsid w:val="001757A1"/>
    <w:rsid w:val="00180C5D"/>
    <w:rsid w:val="00181127"/>
    <w:rsid w:val="001813EC"/>
    <w:rsid w:val="00182930"/>
    <w:rsid w:val="00183EA0"/>
    <w:rsid w:val="00184225"/>
    <w:rsid w:val="00184706"/>
    <w:rsid w:val="001853C3"/>
    <w:rsid w:val="001856EE"/>
    <w:rsid w:val="00186184"/>
    <w:rsid w:val="00186465"/>
    <w:rsid w:val="00186A9B"/>
    <w:rsid w:val="001870AB"/>
    <w:rsid w:val="00190725"/>
    <w:rsid w:val="00190DE3"/>
    <w:rsid w:val="0019104D"/>
    <w:rsid w:val="001912BF"/>
    <w:rsid w:val="00191589"/>
    <w:rsid w:val="0019270A"/>
    <w:rsid w:val="00192C2B"/>
    <w:rsid w:val="0019329F"/>
    <w:rsid w:val="00197F62"/>
    <w:rsid w:val="001A0558"/>
    <w:rsid w:val="001A23DD"/>
    <w:rsid w:val="001A2D7A"/>
    <w:rsid w:val="001A2F94"/>
    <w:rsid w:val="001A4F14"/>
    <w:rsid w:val="001A502F"/>
    <w:rsid w:val="001A55F9"/>
    <w:rsid w:val="001A5CC3"/>
    <w:rsid w:val="001A652E"/>
    <w:rsid w:val="001A6569"/>
    <w:rsid w:val="001A6660"/>
    <w:rsid w:val="001A74DD"/>
    <w:rsid w:val="001A795C"/>
    <w:rsid w:val="001B0734"/>
    <w:rsid w:val="001B14B6"/>
    <w:rsid w:val="001B1B81"/>
    <w:rsid w:val="001B1B91"/>
    <w:rsid w:val="001B1BE0"/>
    <w:rsid w:val="001B1DB8"/>
    <w:rsid w:val="001B2045"/>
    <w:rsid w:val="001B21E0"/>
    <w:rsid w:val="001B4052"/>
    <w:rsid w:val="001B46EB"/>
    <w:rsid w:val="001B47B2"/>
    <w:rsid w:val="001B7E88"/>
    <w:rsid w:val="001C2C4B"/>
    <w:rsid w:val="001C4599"/>
    <w:rsid w:val="001C5721"/>
    <w:rsid w:val="001C643D"/>
    <w:rsid w:val="001C656E"/>
    <w:rsid w:val="001C6A05"/>
    <w:rsid w:val="001C7546"/>
    <w:rsid w:val="001C757D"/>
    <w:rsid w:val="001D034E"/>
    <w:rsid w:val="001D0472"/>
    <w:rsid w:val="001D1A83"/>
    <w:rsid w:val="001D1CDC"/>
    <w:rsid w:val="001D48BB"/>
    <w:rsid w:val="001D5E58"/>
    <w:rsid w:val="001D600F"/>
    <w:rsid w:val="001D77D1"/>
    <w:rsid w:val="001D79F9"/>
    <w:rsid w:val="001E0C61"/>
    <w:rsid w:val="001E152B"/>
    <w:rsid w:val="001E1615"/>
    <w:rsid w:val="001E252A"/>
    <w:rsid w:val="001E287E"/>
    <w:rsid w:val="001E4EA4"/>
    <w:rsid w:val="001E4FDD"/>
    <w:rsid w:val="001E5071"/>
    <w:rsid w:val="001E57E5"/>
    <w:rsid w:val="001E5EC5"/>
    <w:rsid w:val="001E78E6"/>
    <w:rsid w:val="001F2F79"/>
    <w:rsid w:val="001F311C"/>
    <w:rsid w:val="001F327E"/>
    <w:rsid w:val="001F32E5"/>
    <w:rsid w:val="001F45A1"/>
    <w:rsid w:val="001F5AF1"/>
    <w:rsid w:val="001F61C5"/>
    <w:rsid w:val="00200CC4"/>
    <w:rsid w:val="00201848"/>
    <w:rsid w:val="00201A9E"/>
    <w:rsid w:val="00204598"/>
    <w:rsid w:val="002049DF"/>
    <w:rsid w:val="00205128"/>
    <w:rsid w:val="00207139"/>
    <w:rsid w:val="002071A2"/>
    <w:rsid w:val="0020738A"/>
    <w:rsid w:val="00207B7F"/>
    <w:rsid w:val="0021031D"/>
    <w:rsid w:val="0021119D"/>
    <w:rsid w:val="00211C06"/>
    <w:rsid w:val="00211C6D"/>
    <w:rsid w:val="00212CB7"/>
    <w:rsid w:val="00212D80"/>
    <w:rsid w:val="002140EE"/>
    <w:rsid w:val="00214309"/>
    <w:rsid w:val="002205B8"/>
    <w:rsid w:val="00221F18"/>
    <w:rsid w:val="0022201A"/>
    <w:rsid w:val="0022255E"/>
    <w:rsid w:val="00222B50"/>
    <w:rsid w:val="0022353C"/>
    <w:rsid w:val="00223AD3"/>
    <w:rsid w:val="00223B36"/>
    <w:rsid w:val="002247DE"/>
    <w:rsid w:val="00224A53"/>
    <w:rsid w:val="00224DC7"/>
    <w:rsid w:val="00225C00"/>
    <w:rsid w:val="00225C55"/>
    <w:rsid w:val="00225DDB"/>
    <w:rsid w:val="00226415"/>
    <w:rsid w:val="00226EEC"/>
    <w:rsid w:val="002277A4"/>
    <w:rsid w:val="0023008B"/>
    <w:rsid w:val="00230C79"/>
    <w:rsid w:val="00233290"/>
    <w:rsid w:val="00234B37"/>
    <w:rsid w:val="00234BE7"/>
    <w:rsid w:val="00236B85"/>
    <w:rsid w:val="00237F9F"/>
    <w:rsid w:val="0024026C"/>
    <w:rsid w:val="00241814"/>
    <w:rsid w:val="002441F0"/>
    <w:rsid w:val="00245715"/>
    <w:rsid w:val="00246021"/>
    <w:rsid w:val="00246C6F"/>
    <w:rsid w:val="002503A5"/>
    <w:rsid w:val="002508BF"/>
    <w:rsid w:val="002510D7"/>
    <w:rsid w:val="00251EB7"/>
    <w:rsid w:val="002526D0"/>
    <w:rsid w:val="00252A08"/>
    <w:rsid w:val="00252C9C"/>
    <w:rsid w:val="0025368B"/>
    <w:rsid w:val="002540E4"/>
    <w:rsid w:val="002543CF"/>
    <w:rsid w:val="00255EE9"/>
    <w:rsid w:val="00256995"/>
    <w:rsid w:val="00256D99"/>
    <w:rsid w:val="00257FF9"/>
    <w:rsid w:val="00260539"/>
    <w:rsid w:val="002606CF"/>
    <w:rsid w:val="0026205A"/>
    <w:rsid w:val="00264ADF"/>
    <w:rsid w:val="00265A0A"/>
    <w:rsid w:val="00265BF1"/>
    <w:rsid w:val="00266326"/>
    <w:rsid w:val="002701EA"/>
    <w:rsid w:val="0027029F"/>
    <w:rsid w:val="002711DD"/>
    <w:rsid w:val="00272E56"/>
    <w:rsid w:val="00276209"/>
    <w:rsid w:val="002764F1"/>
    <w:rsid w:val="00277870"/>
    <w:rsid w:val="00280390"/>
    <w:rsid w:val="00280C57"/>
    <w:rsid w:val="0028268C"/>
    <w:rsid w:val="0028310A"/>
    <w:rsid w:val="0028331C"/>
    <w:rsid w:val="002836C4"/>
    <w:rsid w:val="002838A9"/>
    <w:rsid w:val="00283CC7"/>
    <w:rsid w:val="0028489E"/>
    <w:rsid w:val="00284DFB"/>
    <w:rsid w:val="00285BD2"/>
    <w:rsid w:val="00287104"/>
    <w:rsid w:val="0028759D"/>
    <w:rsid w:val="00291A54"/>
    <w:rsid w:val="00291CEC"/>
    <w:rsid w:val="002928D1"/>
    <w:rsid w:val="00292FF3"/>
    <w:rsid w:val="00293DC4"/>
    <w:rsid w:val="00294BA3"/>
    <w:rsid w:val="00294CBB"/>
    <w:rsid w:val="002A282E"/>
    <w:rsid w:val="002A373B"/>
    <w:rsid w:val="002A39A8"/>
    <w:rsid w:val="002A4D8A"/>
    <w:rsid w:val="002A5D6F"/>
    <w:rsid w:val="002A5F68"/>
    <w:rsid w:val="002A7037"/>
    <w:rsid w:val="002A721E"/>
    <w:rsid w:val="002A78AF"/>
    <w:rsid w:val="002A7F5C"/>
    <w:rsid w:val="002B0CD2"/>
    <w:rsid w:val="002B106A"/>
    <w:rsid w:val="002B1363"/>
    <w:rsid w:val="002B1429"/>
    <w:rsid w:val="002B1B0B"/>
    <w:rsid w:val="002B2A9A"/>
    <w:rsid w:val="002B33A3"/>
    <w:rsid w:val="002B3DA0"/>
    <w:rsid w:val="002B4617"/>
    <w:rsid w:val="002B5749"/>
    <w:rsid w:val="002B6BB8"/>
    <w:rsid w:val="002B782A"/>
    <w:rsid w:val="002B7A2D"/>
    <w:rsid w:val="002B7A42"/>
    <w:rsid w:val="002C06CF"/>
    <w:rsid w:val="002C0BB3"/>
    <w:rsid w:val="002C0C0E"/>
    <w:rsid w:val="002C14A2"/>
    <w:rsid w:val="002C1A75"/>
    <w:rsid w:val="002C3163"/>
    <w:rsid w:val="002C3272"/>
    <w:rsid w:val="002C4949"/>
    <w:rsid w:val="002C5D18"/>
    <w:rsid w:val="002C776B"/>
    <w:rsid w:val="002C7845"/>
    <w:rsid w:val="002C7929"/>
    <w:rsid w:val="002D1A9C"/>
    <w:rsid w:val="002D3261"/>
    <w:rsid w:val="002D5105"/>
    <w:rsid w:val="002D52E1"/>
    <w:rsid w:val="002D610E"/>
    <w:rsid w:val="002D7770"/>
    <w:rsid w:val="002E02C6"/>
    <w:rsid w:val="002E0DE5"/>
    <w:rsid w:val="002E1CEC"/>
    <w:rsid w:val="002E2182"/>
    <w:rsid w:val="002E23E4"/>
    <w:rsid w:val="002E2A00"/>
    <w:rsid w:val="002E3853"/>
    <w:rsid w:val="002E4AF0"/>
    <w:rsid w:val="002E5ABA"/>
    <w:rsid w:val="002E5FFF"/>
    <w:rsid w:val="002E696C"/>
    <w:rsid w:val="002E72AC"/>
    <w:rsid w:val="002E769F"/>
    <w:rsid w:val="002F0E0A"/>
    <w:rsid w:val="002F1C9B"/>
    <w:rsid w:val="002F20F7"/>
    <w:rsid w:val="002F2D13"/>
    <w:rsid w:val="002F39A9"/>
    <w:rsid w:val="002F438C"/>
    <w:rsid w:val="002F5B50"/>
    <w:rsid w:val="002F5E7B"/>
    <w:rsid w:val="002F64DC"/>
    <w:rsid w:val="002F6B60"/>
    <w:rsid w:val="002F7B4A"/>
    <w:rsid w:val="003003F1"/>
    <w:rsid w:val="003017F6"/>
    <w:rsid w:val="00302B39"/>
    <w:rsid w:val="0030344B"/>
    <w:rsid w:val="003038E9"/>
    <w:rsid w:val="00303AFB"/>
    <w:rsid w:val="00304153"/>
    <w:rsid w:val="00304664"/>
    <w:rsid w:val="00304A29"/>
    <w:rsid w:val="00304D5C"/>
    <w:rsid w:val="00304D7B"/>
    <w:rsid w:val="00304D9E"/>
    <w:rsid w:val="00305584"/>
    <w:rsid w:val="00305F25"/>
    <w:rsid w:val="00306F35"/>
    <w:rsid w:val="00311028"/>
    <w:rsid w:val="003111DE"/>
    <w:rsid w:val="0031255D"/>
    <w:rsid w:val="003129C6"/>
    <w:rsid w:val="003133F7"/>
    <w:rsid w:val="00313BF3"/>
    <w:rsid w:val="00314647"/>
    <w:rsid w:val="00315B9D"/>
    <w:rsid w:val="00315DF9"/>
    <w:rsid w:val="00317796"/>
    <w:rsid w:val="00317F88"/>
    <w:rsid w:val="003203E5"/>
    <w:rsid w:val="00321706"/>
    <w:rsid w:val="00321FDC"/>
    <w:rsid w:val="003231B6"/>
    <w:rsid w:val="003243A3"/>
    <w:rsid w:val="00324755"/>
    <w:rsid w:val="003249A2"/>
    <w:rsid w:val="00325CC9"/>
    <w:rsid w:val="0032671D"/>
    <w:rsid w:val="00326C48"/>
    <w:rsid w:val="00326F1C"/>
    <w:rsid w:val="0032706E"/>
    <w:rsid w:val="0032715D"/>
    <w:rsid w:val="00327419"/>
    <w:rsid w:val="00327CC4"/>
    <w:rsid w:val="00327F4D"/>
    <w:rsid w:val="00331F6F"/>
    <w:rsid w:val="0033344C"/>
    <w:rsid w:val="003338C7"/>
    <w:rsid w:val="00334BD1"/>
    <w:rsid w:val="00335081"/>
    <w:rsid w:val="003357D3"/>
    <w:rsid w:val="00335C29"/>
    <w:rsid w:val="00335CF0"/>
    <w:rsid w:val="00336CFC"/>
    <w:rsid w:val="00337580"/>
    <w:rsid w:val="0033763D"/>
    <w:rsid w:val="003410CA"/>
    <w:rsid w:val="003413C4"/>
    <w:rsid w:val="003447E2"/>
    <w:rsid w:val="00344C9D"/>
    <w:rsid w:val="0034657A"/>
    <w:rsid w:val="00346F15"/>
    <w:rsid w:val="00347079"/>
    <w:rsid w:val="00347B8D"/>
    <w:rsid w:val="00350522"/>
    <w:rsid w:val="00350543"/>
    <w:rsid w:val="00351059"/>
    <w:rsid w:val="00352234"/>
    <w:rsid w:val="003526EA"/>
    <w:rsid w:val="00352CD0"/>
    <w:rsid w:val="00353895"/>
    <w:rsid w:val="00354D23"/>
    <w:rsid w:val="00355195"/>
    <w:rsid w:val="00355337"/>
    <w:rsid w:val="00355A31"/>
    <w:rsid w:val="003575F4"/>
    <w:rsid w:val="00357D7A"/>
    <w:rsid w:val="0036019D"/>
    <w:rsid w:val="003614EE"/>
    <w:rsid w:val="0036212D"/>
    <w:rsid w:val="003627A9"/>
    <w:rsid w:val="00363F24"/>
    <w:rsid w:val="003649C4"/>
    <w:rsid w:val="00365DAE"/>
    <w:rsid w:val="00365EA4"/>
    <w:rsid w:val="00366840"/>
    <w:rsid w:val="00366E8E"/>
    <w:rsid w:val="003674A3"/>
    <w:rsid w:val="003674CA"/>
    <w:rsid w:val="00370A5D"/>
    <w:rsid w:val="00370BEC"/>
    <w:rsid w:val="003716F3"/>
    <w:rsid w:val="003733B2"/>
    <w:rsid w:val="003743A6"/>
    <w:rsid w:val="00374D99"/>
    <w:rsid w:val="00375979"/>
    <w:rsid w:val="0037614D"/>
    <w:rsid w:val="00376307"/>
    <w:rsid w:val="003769E3"/>
    <w:rsid w:val="00377115"/>
    <w:rsid w:val="00377935"/>
    <w:rsid w:val="00377C80"/>
    <w:rsid w:val="003802B3"/>
    <w:rsid w:val="00380DAE"/>
    <w:rsid w:val="00381038"/>
    <w:rsid w:val="003819A7"/>
    <w:rsid w:val="0038265A"/>
    <w:rsid w:val="0038299F"/>
    <w:rsid w:val="00383186"/>
    <w:rsid w:val="003843FA"/>
    <w:rsid w:val="003847F4"/>
    <w:rsid w:val="003858A0"/>
    <w:rsid w:val="003858C2"/>
    <w:rsid w:val="00385FA7"/>
    <w:rsid w:val="003862D8"/>
    <w:rsid w:val="00386392"/>
    <w:rsid w:val="00386AFE"/>
    <w:rsid w:val="003875AE"/>
    <w:rsid w:val="0039066F"/>
    <w:rsid w:val="00390DB6"/>
    <w:rsid w:val="00391D45"/>
    <w:rsid w:val="00391EF0"/>
    <w:rsid w:val="00392744"/>
    <w:rsid w:val="0039292D"/>
    <w:rsid w:val="00392A25"/>
    <w:rsid w:val="00395936"/>
    <w:rsid w:val="00395BF6"/>
    <w:rsid w:val="0039607C"/>
    <w:rsid w:val="00396805"/>
    <w:rsid w:val="003968EB"/>
    <w:rsid w:val="003A00AA"/>
    <w:rsid w:val="003A0267"/>
    <w:rsid w:val="003A0970"/>
    <w:rsid w:val="003A171D"/>
    <w:rsid w:val="003A3970"/>
    <w:rsid w:val="003A4B0A"/>
    <w:rsid w:val="003A62E7"/>
    <w:rsid w:val="003A748F"/>
    <w:rsid w:val="003B1177"/>
    <w:rsid w:val="003B2B82"/>
    <w:rsid w:val="003B325C"/>
    <w:rsid w:val="003B39D7"/>
    <w:rsid w:val="003B41D7"/>
    <w:rsid w:val="003B4254"/>
    <w:rsid w:val="003B5800"/>
    <w:rsid w:val="003B5B38"/>
    <w:rsid w:val="003B6E32"/>
    <w:rsid w:val="003B7058"/>
    <w:rsid w:val="003B729A"/>
    <w:rsid w:val="003B7B57"/>
    <w:rsid w:val="003C0665"/>
    <w:rsid w:val="003C0D93"/>
    <w:rsid w:val="003C0FFB"/>
    <w:rsid w:val="003C1209"/>
    <w:rsid w:val="003C1534"/>
    <w:rsid w:val="003C15E1"/>
    <w:rsid w:val="003C1D0D"/>
    <w:rsid w:val="003C372B"/>
    <w:rsid w:val="003C61DE"/>
    <w:rsid w:val="003C6FE4"/>
    <w:rsid w:val="003D007F"/>
    <w:rsid w:val="003D0F11"/>
    <w:rsid w:val="003D1382"/>
    <w:rsid w:val="003D2541"/>
    <w:rsid w:val="003D27AD"/>
    <w:rsid w:val="003D29ED"/>
    <w:rsid w:val="003D2C75"/>
    <w:rsid w:val="003D3011"/>
    <w:rsid w:val="003D3396"/>
    <w:rsid w:val="003D3416"/>
    <w:rsid w:val="003D41FA"/>
    <w:rsid w:val="003D59C3"/>
    <w:rsid w:val="003D6AD3"/>
    <w:rsid w:val="003D7F82"/>
    <w:rsid w:val="003E133C"/>
    <w:rsid w:val="003E3614"/>
    <w:rsid w:val="003E3C41"/>
    <w:rsid w:val="003E3DB4"/>
    <w:rsid w:val="003E4B3D"/>
    <w:rsid w:val="003E4DB5"/>
    <w:rsid w:val="003E528B"/>
    <w:rsid w:val="003E6BF7"/>
    <w:rsid w:val="003E6C86"/>
    <w:rsid w:val="003F03E2"/>
    <w:rsid w:val="003F0467"/>
    <w:rsid w:val="003F1105"/>
    <w:rsid w:val="003F2AF7"/>
    <w:rsid w:val="003F2E87"/>
    <w:rsid w:val="003F2E91"/>
    <w:rsid w:val="003F3C00"/>
    <w:rsid w:val="003F469E"/>
    <w:rsid w:val="003F4CAF"/>
    <w:rsid w:val="003F5737"/>
    <w:rsid w:val="003F5AF1"/>
    <w:rsid w:val="003F5F51"/>
    <w:rsid w:val="003F677B"/>
    <w:rsid w:val="003F6B65"/>
    <w:rsid w:val="003F70BE"/>
    <w:rsid w:val="003F7607"/>
    <w:rsid w:val="00400FE1"/>
    <w:rsid w:val="004019C9"/>
    <w:rsid w:val="0040243E"/>
    <w:rsid w:val="00402496"/>
    <w:rsid w:val="00403C05"/>
    <w:rsid w:val="004040E7"/>
    <w:rsid w:val="0040418E"/>
    <w:rsid w:val="004068F4"/>
    <w:rsid w:val="0040695D"/>
    <w:rsid w:val="00407170"/>
    <w:rsid w:val="00407696"/>
    <w:rsid w:val="004100D1"/>
    <w:rsid w:val="0041061D"/>
    <w:rsid w:val="004114F7"/>
    <w:rsid w:val="004118F5"/>
    <w:rsid w:val="00411EC9"/>
    <w:rsid w:val="004121CB"/>
    <w:rsid w:val="00412CDD"/>
    <w:rsid w:val="00413CC3"/>
    <w:rsid w:val="004149EC"/>
    <w:rsid w:val="00414D9E"/>
    <w:rsid w:val="00415327"/>
    <w:rsid w:val="004161FD"/>
    <w:rsid w:val="00416BB2"/>
    <w:rsid w:val="00420807"/>
    <w:rsid w:val="00422135"/>
    <w:rsid w:val="004221C0"/>
    <w:rsid w:val="004226E5"/>
    <w:rsid w:val="00422A4E"/>
    <w:rsid w:val="00423534"/>
    <w:rsid w:val="0042369A"/>
    <w:rsid w:val="00423EC2"/>
    <w:rsid w:val="00423F8C"/>
    <w:rsid w:val="00425314"/>
    <w:rsid w:val="004259C8"/>
    <w:rsid w:val="0042628B"/>
    <w:rsid w:val="0042656D"/>
    <w:rsid w:val="00431C1D"/>
    <w:rsid w:val="004321E5"/>
    <w:rsid w:val="0043262A"/>
    <w:rsid w:val="00432D2E"/>
    <w:rsid w:val="004342E5"/>
    <w:rsid w:val="00434BBF"/>
    <w:rsid w:val="00435018"/>
    <w:rsid w:val="00435577"/>
    <w:rsid w:val="00436163"/>
    <w:rsid w:val="00436A33"/>
    <w:rsid w:val="004376FC"/>
    <w:rsid w:val="00441322"/>
    <w:rsid w:val="004420ED"/>
    <w:rsid w:val="004425F2"/>
    <w:rsid w:val="004427D5"/>
    <w:rsid w:val="00443686"/>
    <w:rsid w:val="00443B4A"/>
    <w:rsid w:val="004444FF"/>
    <w:rsid w:val="0044464E"/>
    <w:rsid w:val="0044470E"/>
    <w:rsid w:val="00444F40"/>
    <w:rsid w:val="00445F66"/>
    <w:rsid w:val="004469EC"/>
    <w:rsid w:val="00446CE2"/>
    <w:rsid w:val="00447420"/>
    <w:rsid w:val="00447E5F"/>
    <w:rsid w:val="00450416"/>
    <w:rsid w:val="00450CFF"/>
    <w:rsid w:val="00450F9E"/>
    <w:rsid w:val="00452D09"/>
    <w:rsid w:val="0045418E"/>
    <w:rsid w:val="0045441C"/>
    <w:rsid w:val="00454E26"/>
    <w:rsid w:val="00455DD5"/>
    <w:rsid w:val="00455FC1"/>
    <w:rsid w:val="0045634E"/>
    <w:rsid w:val="004564D2"/>
    <w:rsid w:val="0045697E"/>
    <w:rsid w:val="0046069C"/>
    <w:rsid w:val="00460809"/>
    <w:rsid w:val="00460830"/>
    <w:rsid w:val="00461DB3"/>
    <w:rsid w:val="0046234A"/>
    <w:rsid w:val="00462526"/>
    <w:rsid w:val="004628AF"/>
    <w:rsid w:val="00462B67"/>
    <w:rsid w:val="004641E7"/>
    <w:rsid w:val="00464EAD"/>
    <w:rsid w:val="00465036"/>
    <w:rsid w:val="0046572F"/>
    <w:rsid w:val="00465D55"/>
    <w:rsid w:val="00466300"/>
    <w:rsid w:val="00466D5B"/>
    <w:rsid w:val="00467019"/>
    <w:rsid w:val="004671D0"/>
    <w:rsid w:val="00467D51"/>
    <w:rsid w:val="00470686"/>
    <w:rsid w:val="004709D5"/>
    <w:rsid w:val="00471955"/>
    <w:rsid w:val="00471CB8"/>
    <w:rsid w:val="004731AA"/>
    <w:rsid w:val="0047321C"/>
    <w:rsid w:val="00473D94"/>
    <w:rsid w:val="004748E3"/>
    <w:rsid w:val="00474926"/>
    <w:rsid w:val="00475B6E"/>
    <w:rsid w:val="00477828"/>
    <w:rsid w:val="00477B1F"/>
    <w:rsid w:val="00477D91"/>
    <w:rsid w:val="00481356"/>
    <w:rsid w:val="00482191"/>
    <w:rsid w:val="004832EA"/>
    <w:rsid w:val="00483852"/>
    <w:rsid w:val="004838FA"/>
    <w:rsid w:val="004849D5"/>
    <w:rsid w:val="00484AF8"/>
    <w:rsid w:val="00485B3C"/>
    <w:rsid w:val="00485CDB"/>
    <w:rsid w:val="00486445"/>
    <w:rsid w:val="00486B1A"/>
    <w:rsid w:val="0048733D"/>
    <w:rsid w:val="004900AC"/>
    <w:rsid w:val="0049031F"/>
    <w:rsid w:val="004904A6"/>
    <w:rsid w:val="00491556"/>
    <w:rsid w:val="004917A9"/>
    <w:rsid w:val="00492702"/>
    <w:rsid w:val="004949B3"/>
    <w:rsid w:val="0049501C"/>
    <w:rsid w:val="0049614D"/>
    <w:rsid w:val="00496E4D"/>
    <w:rsid w:val="00497382"/>
    <w:rsid w:val="004974A7"/>
    <w:rsid w:val="004A01CD"/>
    <w:rsid w:val="004A26F4"/>
    <w:rsid w:val="004A3097"/>
    <w:rsid w:val="004A3DBD"/>
    <w:rsid w:val="004A5010"/>
    <w:rsid w:val="004A552A"/>
    <w:rsid w:val="004A669B"/>
    <w:rsid w:val="004A7C59"/>
    <w:rsid w:val="004A7CAC"/>
    <w:rsid w:val="004A7D3A"/>
    <w:rsid w:val="004B0778"/>
    <w:rsid w:val="004B0FAE"/>
    <w:rsid w:val="004B12E2"/>
    <w:rsid w:val="004B1332"/>
    <w:rsid w:val="004B1DE4"/>
    <w:rsid w:val="004B2263"/>
    <w:rsid w:val="004B46A7"/>
    <w:rsid w:val="004B4CFB"/>
    <w:rsid w:val="004B50DA"/>
    <w:rsid w:val="004B53D5"/>
    <w:rsid w:val="004B7E31"/>
    <w:rsid w:val="004C0CBC"/>
    <w:rsid w:val="004C10B8"/>
    <w:rsid w:val="004C2433"/>
    <w:rsid w:val="004C302A"/>
    <w:rsid w:val="004C316B"/>
    <w:rsid w:val="004C450F"/>
    <w:rsid w:val="004C4D3C"/>
    <w:rsid w:val="004C514F"/>
    <w:rsid w:val="004C51DE"/>
    <w:rsid w:val="004C5CC9"/>
    <w:rsid w:val="004C6042"/>
    <w:rsid w:val="004C72B1"/>
    <w:rsid w:val="004C738A"/>
    <w:rsid w:val="004C75C6"/>
    <w:rsid w:val="004D15AB"/>
    <w:rsid w:val="004D1F6C"/>
    <w:rsid w:val="004D2A8C"/>
    <w:rsid w:val="004D2DAF"/>
    <w:rsid w:val="004D2FEA"/>
    <w:rsid w:val="004D309F"/>
    <w:rsid w:val="004D3F03"/>
    <w:rsid w:val="004D3F60"/>
    <w:rsid w:val="004D4ED8"/>
    <w:rsid w:val="004D50C2"/>
    <w:rsid w:val="004D5621"/>
    <w:rsid w:val="004D5BC3"/>
    <w:rsid w:val="004D6962"/>
    <w:rsid w:val="004D732A"/>
    <w:rsid w:val="004D75B0"/>
    <w:rsid w:val="004D766C"/>
    <w:rsid w:val="004D7AC6"/>
    <w:rsid w:val="004D7B8A"/>
    <w:rsid w:val="004D7E57"/>
    <w:rsid w:val="004E1380"/>
    <w:rsid w:val="004E188F"/>
    <w:rsid w:val="004E1E64"/>
    <w:rsid w:val="004E267C"/>
    <w:rsid w:val="004E2D80"/>
    <w:rsid w:val="004E30A8"/>
    <w:rsid w:val="004E466A"/>
    <w:rsid w:val="004E5217"/>
    <w:rsid w:val="004E5B73"/>
    <w:rsid w:val="004E722B"/>
    <w:rsid w:val="004F01E0"/>
    <w:rsid w:val="004F0247"/>
    <w:rsid w:val="004F0D0F"/>
    <w:rsid w:val="004F168F"/>
    <w:rsid w:val="004F31CC"/>
    <w:rsid w:val="004F3E8F"/>
    <w:rsid w:val="004F4039"/>
    <w:rsid w:val="0050046D"/>
    <w:rsid w:val="00504345"/>
    <w:rsid w:val="00504673"/>
    <w:rsid w:val="00504828"/>
    <w:rsid w:val="00504DDD"/>
    <w:rsid w:val="005071C5"/>
    <w:rsid w:val="005103B5"/>
    <w:rsid w:val="00510928"/>
    <w:rsid w:val="00512862"/>
    <w:rsid w:val="00512D61"/>
    <w:rsid w:val="00513685"/>
    <w:rsid w:val="00514634"/>
    <w:rsid w:val="005146D8"/>
    <w:rsid w:val="00514AF7"/>
    <w:rsid w:val="0051550C"/>
    <w:rsid w:val="005166A1"/>
    <w:rsid w:val="005167EF"/>
    <w:rsid w:val="00516F52"/>
    <w:rsid w:val="0052091A"/>
    <w:rsid w:val="00521058"/>
    <w:rsid w:val="00521BBA"/>
    <w:rsid w:val="00521CBF"/>
    <w:rsid w:val="005222A4"/>
    <w:rsid w:val="005224BC"/>
    <w:rsid w:val="0052291D"/>
    <w:rsid w:val="0052483E"/>
    <w:rsid w:val="005262F9"/>
    <w:rsid w:val="005264E5"/>
    <w:rsid w:val="005271B6"/>
    <w:rsid w:val="00530A61"/>
    <w:rsid w:val="00531B06"/>
    <w:rsid w:val="00531ECD"/>
    <w:rsid w:val="00533029"/>
    <w:rsid w:val="0053326A"/>
    <w:rsid w:val="005333B6"/>
    <w:rsid w:val="00533735"/>
    <w:rsid w:val="00533D50"/>
    <w:rsid w:val="00535482"/>
    <w:rsid w:val="0053548F"/>
    <w:rsid w:val="00536963"/>
    <w:rsid w:val="00537A20"/>
    <w:rsid w:val="00537E32"/>
    <w:rsid w:val="00541555"/>
    <w:rsid w:val="00541DC9"/>
    <w:rsid w:val="00541F8F"/>
    <w:rsid w:val="00544AE8"/>
    <w:rsid w:val="00544D5F"/>
    <w:rsid w:val="0054518D"/>
    <w:rsid w:val="00545392"/>
    <w:rsid w:val="005453B4"/>
    <w:rsid w:val="0054586E"/>
    <w:rsid w:val="0054642D"/>
    <w:rsid w:val="005478E3"/>
    <w:rsid w:val="00547E18"/>
    <w:rsid w:val="00550A31"/>
    <w:rsid w:val="00550B67"/>
    <w:rsid w:val="005518C2"/>
    <w:rsid w:val="00551EF3"/>
    <w:rsid w:val="005526B4"/>
    <w:rsid w:val="00553C4E"/>
    <w:rsid w:val="00554397"/>
    <w:rsid w:val="005553A2"/>
    <w:rsid w:val="005559E8"/>
    <w:rsid w:val="00555ADB"/>
    <w:rsid w:val="00556D3D"/>
    <w:rsid w:val="00556F97"/>
    <w:rsid w:val="0055772A"/>
    <w:rsid w:val="00560F0B"/>
    <w:rsid w:val="005639EC"/>
    <w:rsid w:val="00564B4B"/>
    <w:rsid w:val="005662D9"/>
    <w:rsid w:val="00566E04"/>
    <w:rsid w:val="00571318"/>
    <w:rsid w:val="005713BE"/>
    <w:rsid w:val="00571CFA"/>
    <w:rsid w:val="005725C9"/>
    <w:rsid w:val="00572771"/>
    <w:rsid w:val="00573812"/>
    <w:rsid w:val="00574EF8"/>
    <w:rsid w:val="00577258"/>
    <w:rsid w:val="00577451"/>
    <w:rsid w:val="005810BC"/>
    <w:rsid w:val="00582C9D"/>
    <w:rsid w:val="00583ABE"/>
    <w:rsid w:val="005847F8"/>
    <w:rsid w:val="005853C5"/>
    <w:rsid w:val="0058545C"/>
    <w:rsid w:val="0058690E"/>
    <w:rsid w:val="00586BBD"/>
    <w:rsid w:val="00587F24"/>
    <w:rsid w:val="0059039F"/>
    <w:rsid w:val="00590DA5"/>
    <w:rsid w:val="00591179"/>
    <w:rsid w:val="00591B7A"/>
    <w:rsid w:val="005925A8"/>
    <w:rsid w:val="00592D53"/>
    <w:rsid w:val="00593257"/>
    <w:rsid w:val="00593664"/>
    <w:rsid w:val="005947E4"/>
    <w:rsid w:val="00594E3F"/>
    <w:rsid w:val="005953F1"/>
    <w:rsid w:val="005965D1"/>
    <w:rsid w:val="005966DB"/>
    <w:rsid w:val="005A05C8"/>
    <w:rsid w:val="005A2099"/>
    <w:rsid w:val="005A3207"/>
    <w:rsid w:val="005A3CBE"/>
    <w:rsid w:val="005A479D"/>
    <w:rsid w:val="005A52FA"/>
    <w:rsid w:val="005A601E"/>
    <w:rsid w:val="005A63E1"/>
    <w:rsid w:val="005A7A85"/>
    <w:rsid w:val="005B02EB"/>
    <w:rsid w:val="005B037C"/>
    <w:rsid w:val="005B08E7"/>
    <w:rsid w:val="005B1387"/>
    <w:rsid w:val="005B1B2C"/>
    <w:rsid w:val="005B1F53"/>
    <w:rsid w:val="005B2535"/>
    <w:rsid w:val="005B2ECE"/>
    <w:rsid w:val="005B543E"/>
    <w:rsid w:val="005B592F"/>
    <w:rsid w:val="005B5D4E"/>
    <w:rsid w:val="005B629D"/>
    <w:rsid w:val="005B6F08"/>
    <w:rsid w:val="005B72B0"/>
    <w:rsid w:val="005B7E0A"/>
    <w:rsid w:val="005C07A9"/>
    <w:rsid w:val="005C1C43"/>
    <w:rsid w:val="005C36D1"/>
    <w:rsid w:val="005C3AB1"/>
    <w:rsid w:val="005C5136"/>
    <w:rsid w:val="005C570C"/>
    <w:rsid w:val="005C59BA"/>
    <w:rsid w:val="005C5B57"/>
    <w:rsid w:val="005C6A11"/>
    <w:rsid w:val="005C7574"/>
    <w:rsid w:val="005D07F1"/>
    <w:rsid w:val="005D0923"/>
    <w:rsid w:val="005D0FDC"/>
    <w:rsid w:val="005D1303"/>
    <w:rsid w:val="005D16F8"/>
    <w:rsid w:val="005D2DA9"/>
    <w:rsid w:val="005D32F4"/>
    <w:rsid w:val="005D3519"/>
    <w:rsid w:val="005D4CEE"/>
    <w:rsid w:val="005D4FE5"/>
    <w:rsid w:val="005D52BF"/>
    <w:rsid w:val="005D5AA1"/>
    <w:rsid w:val="005D62C1"/>
    <w:rsid w:val="005D706B"/>
    <w:rsid w:val="005E16A3"/>
    <w:rsid w:val="005E203C"/>
    <w:rsid w:val="005E24CD"/>
    <w:rsid w:val="005E25CE"/>
    <w:rsid w:val="005E2BFF"/>
    <w:rsid w:val="005E3533"/>
    <w:rsid w:val="005E414A"/>
    <w:rsid w:val="005E477E"/>
    <w:rsid w:val="005E4A0F"/>
    <w:rsid w:val="005E4B19"/>
    <w:rsid w:val="005E4CBB"/>
    <w:rsid w:val="005E6E06"/>
    <w:rsid w:val="005E7E87"/>
    <w:rsid w:val="005F0D72"/>
    <w:rsid w:val="005F1153"/>
    <w:rsid w:val="005F1325"/>
    <w:rsid w:val="005F2032"/>
    <w:rsid w:val="005F274F"/>
    <w:rsid w:val="005F4B3C"/>
    <w:rsid w:val="005F5C4A"/>
    <w:rsid w:val="005F6362"/>
    <w:rsid w:val="005F643E"/>
    <w:rsid w:val="005F6A21"/>
    <w:rsid w:val="005F6EBB"/>
    <w:rsid w:val="00603029"/>
    <w:rsid w:val="006062BE"/>
    <w:rsid w:val="006108C4"/>
    <w:rsid w:val="00610998"/>
    <w:rsid w:val="0061198A"/>
    <w:rsid w:val="006122D4"/>
    <w:rsid w:val="0061262B"/>
    <w:rsid w:val="00612C70"/>
    <w:rsid w:val="006131DA"/>
    <w:rsid w:val="00613F13"/>
    <w:rsid w:val="0061674B"/>
    <w:rsid w:val="0061746E"/>
    <w:rsid w:val="006179BB"/>
    <w:rsid w:val="006208C7"/>
    <w:rsid w:val="00621D2A"/>
    <w:rsid w:val="0062271A"/>
    <w:rsid w:val="006245D9"/>
    <w:rsid w:val="0062557D"/>
    <w:rsid w:val="00627FC2"/>
    <w:rsid w:val="00630BA8"/>
    <w:rsid w:val="006327BB"/>
    <w:rsid w:val="00632B5A"/>
    <w:rsid w:val="0063377B"/>
    <w:rsid w:val="00633DCB"/>
    <w:rsid w:val="00634D34"/>
    <w:rsid w:val="00634E80"/>
    <w:rsid w:val="006352A0"/>
    <w:rsid w:val="00636F93"/>
    <w:rsid w:val="00637BEF"/>
    <w:rsid w:val="00637F45"/>
    <w:rsid w:val="00637F61"/>
    <w:rsid w:val="006405E4"/>
    <w:rsid w:val="00640699"/>
    <w:rsid w:val="00640741"/>
    <w:rsid w:val="006412D9"/>
    <w:rsid w:val="00642643"/>
    <w:rsid w:val="00642835"/>
    <w:rsid w:val="0064413F"/>
    <w:rsid w:val="006445EE"/>
    <w:rsid w:val="0064768E"/>
    <w:rsid w:val="00647B08"/>
    <w:rsid w:val="006509D6"/>
    <w:rsid w:val="0065151F"/>
    <w:rsid w:val="006520AF"/>
    <w:rsid w:val="006524DD"/>
    <w:rsid w:val="00652D27"/>
    <w:rsid w:val="006534E4"/>
    <w:rsid w:val="00653C21"/>
    <w:rsid w:val="00654503"/>
    <w:rsid w:val="0065485E"/>
    <w:rsid w:val="00654A93"/>
    <w:rsid w:val="006552AB"/>
    <w:rsid w:val="00660FDE"/>
    <w:rsid w:val="0066101E"/>
    <w:rsid w:val="00661184"/>
    <w:rsid w:val="00662C81"/>
    <w:rsid w:val="00665161"/>
    <w:rsid w:val="006663AF"/>
    <w:rsid w:val="00666825"/>
    <w:rsid w:val="006668D7"/>
    <w:rsid w:val="00667367"/>
    <w:rsid w:val="0066789A"/>
    <w:rsid w:val="00667AE7"/>
    <w:rsid w:val="00670973"/>
    <w:rsid w:val="00670CEC"/>
    <w:rsid w:val="00670D99"/>
    <w:rsid w:val="006711D7"/>
    <w:rsid w:val="00671277"/>
    <w:rsid w:val="00672731"/>
    <w:rsid w:val="00672BF4"/>
    <w:rsid w:val="00672D39"/>
    <w:rsid w:val="00673628"/>
    <w:rsid w:val="006738AD"/>
    <w:rsid w:val="00675996"/>
    <w:rsid w:val="00675EB7"/>
    <w:rsid w:val="006767A7"/>
    <w:rsid w:val="006813E9"/>
    <w:rsid w:val="006814E2"/>
    <w:rsid w:val="00683404"/>
    <w:rsid w:val="00683416"/>
    <w:rsid w:val="006847F9"/>
    <w:rsid w:val="00685339"/>
    <w:rsid w:val="00685C31"/>
    <w:rsid w:val="00686166"/>
    <w:rsid w:val="006871BD"/>
    <w:rsid w:val="00687783"/>
    <w:rsid w:val="0068798C"/>
    <w:rsid w:val="00687FBD"/>
    <w:rsid w:val="00690C0A"/>
    <w:rsid w:val="00690EC1"/>
    <w:rsid w:val="00691660"/>
    <w:rsid w:val="00692772"/>
    <w:rsid w:val="006928DC"/>
    <w:rsid w:val="00693495"/>
    <w:rsid w:val="00693908"/>
    <w:rsid w:val="00693C5B"/>
    <w:rsid w:val="0069434A"/>
    <w:rsid w:val="00694613"/>
    <w:rsid w:val="006949A3"/>
    <w:rsid w:val="00696BBF"/>
    <w:rsid w:val="00697478"/>
    <w:rsid w:val="006A0166"/>
    <w:rsid w:val="006A1135"/>
    <w:rsid w:val="006A1699"/>
    <w:rsid w:val="006A1FE9"/>
    <w:rsid w:val="006A235A"/>
    <w:rsid w:val="006A41FA"/>
    <w:rsid w:val="006A5252"/>
    <w:rsid w:val="006A59E9"/>
    <w:rsid w:val="006A601F"/>
    <w:rsid w:val="006A6AF0"/>
    <w:rsid w:val="006A72B2"/>
    <w:rsid w:val="006A7D97"/>
    <w:rsid w:val="006B0C9D"/>
    <w:rsid w:val="006B1341"/>
    <w:rsid w:val="006B18EF"/>
    <w:rsid w:val="006B1AAC"/>
    <w:rsid w:val="006B2869"/>
    <w:rsid w:val="006B4A11"/>
    <w:rsid w:val="006B5704"/>
    <w:rsid w:val="006B5945"/>
    <w:rsid w:val="006B768F"/>
    <w:rsid w:val="006C048B"/>
    <w:rsid w:val="006C17A4"/>
    <w:rsid w:val="006C2340"/>
    <w:rsid w:val="006C2D13"/>
    <w:rsid w:val="006C321D"/>
    <w:rsid w:val="006C3293"/>
    <w:rsid w:val="006C62B5"/>
    <w:rsid w:val="006C6846"/>
    <w:rsid w:val="006C77AC"/>
    <w:rsid w:val="006D1058"/>
    <w:rsid w:val="006D24A7"/>
    <w:rsid w:val="006D27E5"/>
    <w:rsid w:val="006D28EC"/>
    <w:rsid w:val="006D4DBE"/>
    <w:rsid w:val="006D5CFA"/>
    <w:rsid w:val="006D698F"/>
    <w:rsid w:val="006D7DEC"/>
    <w:rsid w:val="006D7F3C"/>
    <w:rsid w:val="006E0794"/>
    <w:rsid w:val="006E0CAE"/>
    <w:rsid w:val="006E1127"/>
    <w:rsid w:val="006E170F"/>
    <w:rsid w:val="006E1D0D"/>
    <w:rsid w:val="006E28CB"/>
    <w:rsid w:val="006E2CBA"/>
    <w:rsid w:val="006E34CE"/>
    <w:rsid w:val="006E3F31"/>
    <w:rsid w:val="006E4777"/>
    <w:rsid w:val="006E6417"/>
    <w:rsid w:val="006E67E5"/>
    <w:rsid w:val="006E7B43"/>
    <w:rsid w:val="006F15F8"/>
    <w:rsid w:val="006F3D29"/>
    <w:rsid w:val="006F4CF3"/>
    <w:rsid w:val="006F572D"/>
    <w:rsid w:val="006F67C7"/>
    <w:rsid w:val="006F6D0B"/>
    <w:rsid w:val="00702CDC"/>
    <w:rsid w:val="00705707"/>
    <w:rsid w:val="00705C34"/>
    <w:rsid w:val="00706727"/>
    <w:rsid w:val="00706842"/>
    <w:rsid w:val="00707068"/>
    <w:rsid w:val="007070EA"/>
    <w:rsid w:val="00707DCA"/>
    <w:rsid w:val="00711036"/>
    <w:rsid w:val="007117A2"/>
    <w:rsid w:val="00713F2C"/>
    <w:rsid w:val="00713FC1"/>
    <w:rsid w:val="00714000"/>
    <w:rsid w:val="00715C6B"/>
    <w:rsid w:val="00715CFE"/>
    <w:rsid w:val="0071670D"/>
    <w:rsid w:val="00717B8C"/>
    <w:rsid w:val="00717F81"/>
    <w:rsid w:val="0072040E"/>
    <w:rsid w:val="007205D6"/>
    <w:rsid w:val="00720FD3"/>
    <w:rsid w:val="00721665"/>
    <w:rsid w:val="007216F7"/>
    <w:rsid w:val="007217A6"/>
    <w:rsid w:val="00721A31"/>
    <w:rsid w:val="00722201"/>
    <w:rsid w:val="0072288F"/>
    <w:rsid w:val="007235C4"/>
    <w:rsid w:val="007236A3"/>
    <w:rsid w:val="00724224"/>
    <w:rsid w:val="00725792"/>
    <w:rsid w:val="00725B27"/>
    <w:rsid w:val="00725F12"/>
    <w:rsid w:val="00727C75"/>
    <w:rsid w:val="0073011A"/>
    <w:rsid w:val="007324DC"/>
    <w:rsid w:val="00734C68"/>
    <w:rsid w:val="0073595A"/>
    <w:rsid w:val="00735A74"/>
    <w:rsid w:val="00736685"/>
    <w:rsid w:val="007376B6"/>
    <w:rsid w:val="00740523"/>
    <w:rsid w:val="00740726"/>
    <w:rsid w:val="00741400"/>
    <w:rsid w:val="00741ADB"/>
    <w:rsid w:val="0074206E"/>
    <w:rsid w:val="00744C36"/>
    <w:rsid w:val="00745332"/>
    <w:rsid w:val="007465D4"/>
    <w:rsid w:val="00746792"/>
    <w:rsid w:val="00746939"/>
    <w:rsid w:val="00746BDF"/>
    <w:rsid w:val="00747042"/>
    <w:rsid w:val="00747B66"/>
    <w:rsid w:val="00750694"/>
    <w:rsid w:val="00750732"/>
    <w:rsid w:val="00751356"/>
    <w:rsid w:val="007535A3"/>
    <w:rsid w:val="0075392C"/>
    <w:rsid w:val="0075408C"/>
    <w:rsid w:val="00754CF3"/>
    <w:rsid w:val="00754E5A"/>
    <w:rsid w:val="0075541B"/>
    <w:rsid w:val="0075579A"/>
    <w:rsid w:val="007569F1"/>
    <w:rsid w:val="00757E5A"/>
    <w:rsid w:val="007604C4"/>
    <w:rsid w:val="007609F6"/>
    <w:rsid w:val="00761A50"/>
    <w:rsid w:val="00761B00"/>
    <w:rsid w:val="007625D2"/>
    <w:rsid w:val="007630D7"/>
    <w:rsid w:val="00763A8C"/>
    <w:rsid w:val="00765E33"/>
    <w:rsid w:val="0076793A"/>
    <w:rsid w:val="00767E30"/>
    <w:rsid w:val="00770460"/>
    <w:rsid w:val="00770676"/>
    <w:rsid w:val="00771876"/>
    <w:rsid w:val="00772228"/>
    <w:rsid w:val="00772370"/>
    <w:rsid w:val="00772AB6"/>
    <w:rsid w:val="00773643"/>
    <w:rsid w:val="00774022"/>
    <w:rsid w:val="007745B3"/>
    <w:rsid w:val="0077652C"/>
    <w:rsid w:val="007767F6"/>
    <w:rsid w:val="00776871"/>
    <w:rsid w:val="007772A8"/>
    <w:rsid w:val="00780F3D"/>
    <w:rsid w:val="00781232"/>
    <w:rsid w:val="00781CAB"/>
    <w:rsid w:val="007836F3"/>
    <w:rsid w:val="00784013"/>
    <w:rsid w:val="0078520D"/>
    <w:rsid w:val="00785C23"/>
    <w:rsid w:val="00787674"/>
    <w:rsid w:val="00787AD3"/>
    <w:rsid w:val="00787EC6"/>
    <w:rsid w:val="00792138"/>
    <w:rsid w:val="0079221E"/>
    <w:rsid w:val="007925C8"/>
    <w:rsid w:val="007927B2"/>
    <w:rsid w:val="00793735"/>
    <w:rsid w:val="007944E2"/>
    <w:rsid w:val="00794587"/>
    <w:rsid w:val="00795E54"/>
    <w:rsid w:val="007960C8"/>
    <w:rsid w:val="007A00E7"/>
    <w:rsid w:val="007A042B"/>
    <w:rsid w:val="007A0B35"/>
    <w:rsid w:val="007A0BBC"/>
    <w:rsid w:val="007A1208"/>
    <w:rsid w:val="007A15E8"/>
    <w:rsid w:val="007A3D40"/>
    <w:rsid w:val="007A40C4"/>
    <w:rsid w:val="007A43E2"/>
    <w:rsid w:val="007A510B"/>
    <w:rsid w:val="007A5243"/>
    <w:rsid w:val="007A586F"/>
    <w:rsid w:val="007A5A42"/>
    <w:rsid w:val="007A5F3D"/>
    <w:rsid w:val="007A61E2"/>
    <w:rsid w:val="007A6C70"/>
    <w:rsid w:val="007B08E3"/>
    <w:rsid w:val="007B26AE"/>
    <w:rsid w:val="007B27C4"/>
    <w:rsid w:val="007B2C60"/>
    <w:rsid w:val="007B2D86"/>
    <w:rsid w:val="007B4283"/>
    <w:rsid w:val="007B5946"/>
    <w:rsid w:val="007B608C"/>
    <w:rsid w:val="007B645A"/>
    <w:rsid w:val="007B6E1E"/>
    <w:rsid w:val="007B76B6"/>
    <w:rsid w:val="007C0F37"/>
    <w:rsid w:val="007C1FD7"/>
    <w:rsid w:val="007C3767"/>
    <w:rsid w:val="007C4137"/>
    <w:rsid w:val="007C446C"/>
    <w:rsid w:val="007C623B"/>
    <w:rsid w:val="007C62FA"/>
    <w:rsid w:val="007C6BB4"/>
    <w:rsid w:val="007D17D3"/>
    <w:rsid w:val="007D2044"/>
    <w:rsid w:val="007D2ADC"/>
    <w:rsid w:val="007D2D34"/>
    <w:rsid w:val="007D3109"/>
    <w:rsid w:val="007D3298"/>
    <w:rsid w:val="007D3689"/>
    <w:rsid w:val="007D3871"/>
    <w:rsid w:val="007D5820"/>
    <w:rsid w:val="007D5D80"/>
    <w:rsid w:val="007D5F8F"/>
    <w:rsid w:val="007D6542"/>
    <w:rsid w:val="007D6553"/>
    <w:rsid w:val="007D7C01"/>
    <w:rsid w:val="007E0D10"/>
    <w:rsid w:val="007E11F4"/>
    <w:rsid w:val="007E1DC1"/>
    <w:rsid w:val="007E2127"/>
    <w:rsid w:val="007E55FF"/>
    <w:rsid w:val="007E5A56"/>
    <w:rsid w:val="007E6220"/>
    <w:rsid w:val="007E68BB"/>
    <w:rsid w:val="007E7A8A"/>
    <w:rsid w:val="007F010A"/>
    <w:rsid w:val="007F1405"/>
    <w:rsid w:val="007F15D3"/>
    <w:rsid w:val="007F1872"/>
    <w:rsid w:val="007F3DA0"/>
    <w:rsid w:val="007F4527"/>
    <w:rsid w:val="007F4E02"/>
    <w:rsid w:val="007F6835"/>
    <w:rsid w:val="007F798A"/>
    <w:rsid w:val="0080020F"/>
    <w:rsid w:val="008008F5"/>
    <w:rsid w:val="00801A4E"/>
    <w:rsid w:val="00803DB2"/>
    <w:rsid w:val="00804017"/>
    <w:rsid w:val="00804DCE"/>
    <w:rsid w:val="00804F15"/>
    <w:rsid w:val="00805F1D"/>
    <w:rsid w:val="008073B7"/>
    <w:rsid w:val="00807912"/>
    <w:rsid w:val="00810365"/>
    <w:rsid w:val="00810B74"/>
    <w:rsid w:val="00811167"/>
    <w:rsid w:val="00812C51"/>
    <w:rsid w:val="00812EED"/>
    <w:rsid w:val="00813062"/>
    <w:rsid w:val="008132BF"/>
    <w:rsid w:val="0081372F"/>
    <w:rsid w:val="0081395F"/>
    <w:rsid w:val="00813FA8"/>
    <w:rsid w:val="00813FE1"/>
    <w:rsid w:val="0081423B"/>
    <w:rsid w:val="008149DC"/>
    <w:rsid w:val="00815547"/>
    <w:rsid w:val="00817B27"/>
    <w:rsid w:val="00820052"/>
    <w:rsid w:val="008208D0"/>
    <w:rsid w:val="00820EB3"/>
    <w:rsid w:val="00821E5D"/>
    <w:rsid w:val="008221AE"/>
    <w:rsid w:val="00822840"/>
    <w:rsid w:val="00823273"/>
    <w:rsid w:val="00823BB0"/>
    <w:rsid w:val="00825DA3"/>
    <w:rsid w:val="0082698D"/>
    <w:rsid w:val="00826EC0"/>
    <w:rsid w:val="00831229"/>
    <w:rsid w:val="0083234E"/>
    <w:rsid w:val="00832ABF"/>
    <w:rsid w:val="00833054"/>
    <w:rsid w:val="00833903"/>
    <w:rsid w:val="00833EF6"/>
    <w:rsid w:val="00834418"/>
    <w:rsid w:val="008349DA"/>
    <w:rsid w:val="008357B6"/>
    <w:rsid w:val="00835D5C"/>
    <w:rsid w:val="00837B47"/>
    <w:rsid w:val="00841045"/>
    <w:rsid w:val="00841260"/>
    <w:rsid w:val="008415A3"/>
    <w:rsid w:val="0084162C"/>
    <w:rsid w:val="00841B04"/>
    <w:rsid w:val="00841EFA"/>
    <w:rsid w:val="0084269E"/>
    <w:rsid w:val="00842821"/>
    <w:rsid w:val="00842C28"/>
    <w:rsid w:val="00844044"/>
    <w:rsid w:val="0084418A"/>
    <w:rsid w:val="00844ACB"/>
    <w:rsid w:val="00845E7C"/>
    <w:rsid w:val="00845F45"/>
    <w:rsid w:val="0084660A"/>
    <w:rsid w:val="00846A57"/>
    <w:rsid w:val="00846BF4"/>
    <w:rsid w:val="00847F8E"/>
    <w:rsid w:val="008504A7"/>
    <w:rsid w:val="0085115A"/>
    <w:rsid w:val="0085159F"/>
    <w:rsid w:val="0085179D"/>
    <w:rsid w:val="00852671"/>
    <w:rsid w:val="00852FB4"/>
    <w:rsid w:val="008536EA"/>
    <w:rsid w:val="00854368"/>
    <w:rsid w:val="00854F09"/>
    <w:rsid w:val="008562B9"/>
    <w:rsid w:val="0085637D"/>
    <w:rsid w:val="00856E1F"/>
    <w:rsid w:val="008571AC"/>
    <w:rsid w:val="008577A7"/>
    <w:rsid w:val="00857D50"/>
    <w:rsid w:val="00857E8B"/>
    <w:rsid w:val="00860C38"/>
    <w:rsid w:val="00860EFC"/>
    <w:rsid w:val="00861AEF"/>
    <w:rsid w:val="00861E6A"/>
    <w:rsid w:val="008625D8"/>
    <w:rsid w:val="008633BA"/>
    <w:rsid w:val="00863B5A"/>
    <w:rsid w:val="00864786"/>
    <w:rsid w:val="008652D7"/>
    <w:rsid w:val="00865652"/>
    <w:rsid w:val="00865A68"/>
    <w:rsid w:val="00866A30"/>
    <w:rsid w:val="00866F36"/>
    <w:rsid w:val="00866F7A"/>
    <w:rsid w:val="008676AF"/>
    <w:rsid w:val="00870232"/>
    <w:rsid w:val="00870264"/>
    <w:rsid w:val="0087168A"/>
    <w:rsid w:val="008739A4"/>
    <w:rsid w:val="00875090"/>
    <w:rsid w:val="008770C1"/>
    <w:rsid w:val="00877B99"/>
    <w:rsid w:val="0088085F"/>
    <w:rsid w:val="0088095F"/>
    <w:rsid w:val="00880DE1"/>
    <w:rsid w:val="00880FEE"/>
    <w:rsid w:val="00881B60"/>
    <w:rsid w:val="00881D10"/>
    <w:rsid w:val="00883416"/>
    <w:rsid w:val="00883E68"/>
    <w:rsid w:val="0088564F"/>
    <w:rsid w:val="0088570E"/>
    <w:rsid w:val="0088644C"/>
    <w:rsid w:val="00887238"/>
    <w:rsid w:val="008909BA"/>
    <w:rsid w:val="008926E5"/>
    <w:rsid w:val="008931F8"/>
    <w:rsid w:val="008935C9"/>
    <w:rsid w:val="00893613"/>
    <w:rsid w:val="0089377A"/>
    <w:rsid w:val="00893807"/>
    <w:rsid w:val="00893A0C"/>
    <w:rsid w:val="00894462"/>
    <w:rsid w:val="00895E8C"/>
    <w:rsid w:val="00896900"/>
    <w:rsid w:val="00896D19"/>
    <w:rsid w:val="008A26F6"/>
    <w:rsid w:val="008A331F"/>
    <w:rsid w:val="008A3626"/>
    <w:rsid w:val="008A39CB"/>
    <w:rsid w:val="008A4BAA"/>
    <w:rsid w:val="008A562E"/>
    <w:rsid w:val="008A77CF"/>
    <w:rsid w:val="008B01D6"/>
    <w:rsid w:val="008B02E0"/>
    <w:rsid w:val="008B09C1"/>
    <w:rsid w:val="008B2478"/>
    <w:rsid w:val="008B2D6E"/>
    <w:rsid w:val="008B32A6"/>
    <w:rsid w:val="008B3A17"/>
    <w:rsid w:val="008B478E"/>
    <w:rsid w:val="008B4D1C"/>
    <w:rsid w:val="008B4DF2"/>
    <w:rsid w:val="008B62AD"/>
    <w:rsid w:val="008B69F5"/>
    <w:rsid w:val="008B7B4C"/>
    <w:rsid w:val="008B7BA0"/>
    <w:rsid w:val="008C1788"/>
    <w:rsid w:val="008C1A7C"/>
    <w:rsid w:val="008C1C59"/>
    <w:rsid w:val="008C2905"/>
    <w:rsid w:val="008C40FB"/>
    <w:rsid w:val="008C5A51"/>
    <w:rsid w:val="008C5D8D"/>
    <w:rsid w:val="008C6455"/>
    <w:rsid w:val="008C6FEC"/>
    <w:rsid w:val="008C7FE2"/>
    <w:rsid w:val="008D19E2"/>
    <w:rsid w:val="008D26F8"/>
    <w:rsid w:val="008D28AA"/>
    <w:rsid w:val="008D2A72"/>
    <w:rsid w:val="008D312A"/>
    <w:rsid w:val="008D3D4B"/>
    <w:rsid w:val="008D4352"/>
    <w:rsid w:val="008D5E19"/>
    <w:rsid w:val="008D6A32"/>
    <w:rsid w:val="008D7221"/>
    <w:rsid w:val="008D75C8"/>
    <w:rsid w:val="008D7CFB"/>
    <w:rsid w:val="008E0862"/>
    <w:rsid w:val="008E0B34"/>
    <w:rsid w:val="008E104F"/>
    <w:rsid w:val="008E15B7"/>
    <w:rsid w:val="008E2CE0"/>
    <w:rsid w:val="008E315A"/>
    <w:rsid w:val="008E4EAE"/>
    <w:rsid w:val="008E502D"/>
    <w:rsid w:val="008E5133"/>
    <w:rsid w:val="008E58ED"/>
    <w:rsid w:val="008E5BAD"/>
    <w:rsid w:val="008E79C2"/>
    <w:rsid w:val="008F0606"/>
    <w:rsid w:val="008F0EE2"/>
    <w:rsid w:val="008F11DE"/>
    <w:rsid w:val="008F3020"/>
    <w:rsid w:val="008F33A0"/>
    <w:rsid w:val="008F3B3B"/>
    <w:rsid w:val="008F57EF"/>
    <w:rsid w:val="008F5DFD"/>
    <w:rsid w:val="008F6069"/>
    <w:rsid w:val="008F7376"/>
    <w:rsid w:val="008F785D"/>
    <w:rsid w:val="00900963"/>
    <w:rsid w:val="00900FBF"/>
    <w:rsid w:val="00901ECF"/>
    <w:rsid w:val="009021F9"/>
    <w:rsid w:val="0090274C"/>
    <w:rsid w:val="00902A8C"/>
    <w:rsid w:val="00902B4C"/>
    <w:rsid w:val="009032AB"/>
    <w:rsid w:val="009034AB"/>
    <w:rsid w:val="00904DA4"/>
    <w:rsid w:val="00904E90"/>
    <w:rsid w:val="0090501F"/>
    <w:rsid w:val="00905CC1"/>
    <w:rsid w:val="00906581"/>
    <w:rsid w:val="00906981"/>
    <w:rsid w:val="00906A11"/>
    <w:rsid w:val="00910A77"/>
    <w:rsid w:val="009113BC"/>
    <w:rsid w:val="009119E9"/>
    <w:rsid w:val="00911F9B"/>
    <w:rsid w:val="009129D8"/>
    <w:rsid w:val="0091307F"/>
    <w:rsid w:val="00914AAB"/>
    <w:rsid w:val="00914DDB"/>
    <w:rsid w:val="00914E69"/>
    <w:rsid w:val="00917FA1"/>
    <w:rsid w:val="00920837"/>
    <w:rsid w:val="009214C2"/>
    <w:rsid w:val="009215A1"/>
    <w:rsid w:val="00923702"/>
    <w:rsid w:val="00924A9E"/>
    <w:rsid w:val="00925C00"/>
    <w:rsid w:val="009261D0"/>
    <w:rsid w:val="00926986"/>
    <w:rsid w:val="00926CF9"/>
    <w:rsid w:val="0093026F"/>
    <w:rsid w:val="00931D35"/>
    <w:rsid w:val="00932112"/>
    <w:rsid w:val="009327A2"/>
    <w:rsid w:val="0093364D"/>
    <w:rsid w:val="00934242"/>
    <w:rsid w:val="0093495F"/>
    <w:rsid w:val="00934A6E"/>
    <w:rsid w:val="009356AC"/>
    <w:rsid w:val="00935718"/>
    <w:rsid w:val="00935A4A"/>
    <w:rsid w:val="00935E89"/>
    <w:rsid w:val="00936B8B"/>
    <w:rsid w:val="00936D78"/>
    <w:rsid w:val="0093799E"/>
    <w:rsid w:val="00937F81"/>
    <w:rsid w:val="009431DA"/>
    <w:rsid w:val="009439A7"/>
    <w:rsid w:val="00943BFE"/>
    <w:rsid w:val="0094443C"/>
    <w:rsid w:val="00945178"/>
    <w:rsid w:val="009455DB"/>
    <w:rsid w:val="00946224"/>
    <w:rsid w:val="00947F85"/>
    <w:rsid w:val="00950A50"/>
    <w:rsid w:val="00950D73"/>
    <w:rsid w:val="00953089"/>
    <w:rsid w:val="0095581F"/>
    <w:rsid w:val="009559C4"/>
    <w:rsid w:val="00957AB2"/>
    <w:rsid w:val="00960BFC"/>
    <w:rsid w:val="00961B18"/>
    <w:rsid w:val="00961E21"/>
    <w:rsid w:val="00963493"/>
    <w:rsid w:val="0096349B"/>
    <w:rsid w:val="009639E7"/>
    <w:rsid w:val="00963C62"/>
    <w:rsid w:val="0096554F"/>
    <w:rsid w:val="009671FA"/>
    <w:rsid w:val="00967E8B"/>
    <w:rsid w:val="00967F8B"/>
    <w:rsid w:val="00970050"/>
    <w:rsid w:val="00970AD2"/>
    <w:rsid w:val="00971777"/>
    <w:rsid w:val="00971CFB"/>
    <w:rsid w:val="00971CFE"/>
    <w:rsid w:val="00971F87"/>
    <w:rsid w:val="00971FB2"/>
    <w:rsid w:val="00972124"/>
    <w:rsid w:val="00972D16"/>
    <w:rsid w:val="009731FB"/>
    <w:rsid w:val="00974E06"/>
    <w:rsid w:val="0097522D"/>
    <w:rsid w:val="009764F0"/>
    <w:rsid w:val="00976635"/>
    <w:rsid w:val="00976CF6"/>
    <w:rsid w:val="009770E3"/>
    <w:rsid w:val="00977C33"/>
    <w:rsid w:val="00977DCB"/>
    <w:rsid w:val="009803AD"/>
    <w:rsid w:val="00981FBB"/>
    <w:rsid w:val="00981FE8"/>
    <w:rsid w:val="00982059"/>
    <w:rsid w:val="0098245F"/>
    <w:rsid w:val="00982A87"/>
    <w:rsid w:val="00982D70"/>
    <w:rsid w:val="009833A1"/>
    <w:rsid w:val="009834AB"/>
    <w:rsid w:val="009838DF"/>
    <w:rsid w:val="00983A1E"/>
    <w:rsid w:val="009842D2"/>
    <w:rsid w:val="009860B3"/>
    <w:rsid w:val="009901F3"/>
    <w:rsid w:val="0099156D"/>
    <w:rsid w:val="00991BB3"/>
    <w:rsid w:val="00991F0E"/>
    <w:rsid w:val="00993792"/>
    <w:rsid w:val="009937DF"/>
    <w:rsid w:val="00994C43"/>
    <w:rsid w:val="00994DE1"/>
    <w:rsid w:val="00995282"/>
    <w:rsid w:val="009955E0"/>
    <w:rsid w:val="00996341"/>
    <w:rsid w:val="00996F09"/>
    <w:rsid w:val="009A03F2"/>
    <w:rsid w:val="009A0440"/>
    <w:rsid w:val="009A0CA1"/>
    <w:rsid w:val="009A0EB6"/>
    <w:rsid w:val="009A14D0"/>
    <w:rsid w:val="009A1FEC"/>
    <w:rsid w:val="009A201F"/>
    <w:rsid w:val="009A4AB6"/>
    <w:rsid w:val="009A5A19"/>
    <w:rsid w:val="009A5E3F"/>
    <w:rsid w:val="009A6C58"/>
    <w:rsid w:val="009A6E34"/>
    <w:rsid w:val="009A7B31"/>
    <w:rsid w:val="009B30CC"/>
    <w:rsid w:val="009B41B3"/>
    <w:rsid w:val="009B4B75"/>
    <w:rsid w:val="009B58FF"/>
    <w:rsid w:val="009B7379"/>
    <w:rsid w:val="009B74E7"/>
    <w:rsid w:val="009B7991"/>
    <w:rsid w:val="009C3C63"/>
    <w:rsid w:val="009C4497"/>
    <w:rsid w:val="009C56CC"/>
    <w:rsid w:val="009C5EB3"/>
    <w:rsid w:val="009C6F30"/>
    <w:rsid w:val="009C740B"/>
    <w:rsid w:val="009D033A"/>
    <w:rsid w:val="009D074B"/>
    <w:rsid w:val="009D0774"/>
    <w:rsid w:val="009D4BCC"/>
    <w:rsid w:val="009D50EA"/>
    <w:rsid w:val="009D611F"/>
    <w:rsid w:val="009E1C42"/>
    <w:rsid w:val="009E1C95"/>
    <w:rsid w:val="009E1E5C"/>
    <w:rsid w:val="009E1FD4"/>
    <w:rsid w:val="009E28A2"/>
    <w:rsid w:val="009E2D07"/>
    <w:rsid w:val="009E350F"/>
    <w:rsid w:val="009E3864"/>
    <w:rsid w:val="009E58F2"/>
    <w:rsid w:val="009E5C7B"/>
    <w:rsid w:val="009E6298"/>
    <w:rsid w:val="009E744C"/>
    <w:rsid w:val="009E7664"/>
    <w:rsid w:val="009F044C"/>
    <w:rsid w:val="009F1A5B"/>
    <w:rsid w:val="009F4373"/>
    <w:rsid w:val="009F4980"/>
    <w:rsid w:val="009F4AD3"/>
    <w:rsid w:val="009F4CE6"/>
    <w:rsid w:val="009F550B"/>
    <w:rsid w:val="009F61BA"/>
    <w:rsid w:val="009F6889"/>
    <w:rsid w:val="009F7407"/>
    <w:rsid w:val="009F77A3"/>
    <w:rsid w:val="009F7D40"/>
    <w:rsid w:val="009F7EEC"/>
    <w:rsid w:val="00A00F09"/>
    <w:rsid w:val="00A023B9"/>
    <w:rsid w:val="00A02940"/>
    <w:rsid w:val="00A02D07"/>
    <w:rsid w:val="00A03B71"/>
    <w:rsid w:val="00A03EFC"/>
    <w:rsid w:val="00A04170"/>
    <w:rsid w:val="00A043D7"/>
    <w:rsid w:val="00A05EA5"/>
    <w:rsid w:val="00A115E5"/>
    <w:rsid w:val="00A124BF"/>
    <w:rsid w:val="00A13390"/>
    <w:rsid w:val="00A13EEE"/>
    <w:rsid w:val="00A14750"/>
    <w:rsid w:val="00A1487F"/>
    <w:rsid w:val="00A15BD5"/>
    <w:rsid w:val="00A16B98"/>
    <w:rsid w:val="00A2560C"/>
    <w:rsid w:val="00A26092"/>
    <w:rsid w:val="00A26390"/>
    <w:rsid w:val="00A2735A"/>
    <w:rsid w:val="00A27500"/>
    <w:rsid w:val="00A2753F"/>
    <w:rsid w:val="00A27B3C"/>
    <w:rsid w:val="00A27FC5"/>
    <w:rsid w:val="00A324FE"/>
    <w:rsid w:val="00A32637"/>
    <w:rsid w:val="00A355DE"/>
    <w:rsid w:val="00A36A0A"/>
    <w:rsid w:val="00A36A59"/>
    <w:rsid w:val="00A37BA8"/>
    <w:rsid w:val="00A40137"/>
    <w:rsid w:val="00A405A5"/>
    <w:rsid w:val="00A406F6"/>
    <w:rsid w:val="00A408C7"/>
    <w:rsid w:val="00A4090B"/>
    <w:rsid w:val="00A40EB5"/>
    <w:rsid w:val="00A42A0F"/>
    <w:rsid w:val="00A4528D"/>
    <w:rsid w:val="00A459AD"/>
    <w:rsid w:val="00A4602C"/>
    <w:rsid w:val="00A46287"/>
    <w:rsid w:val="00A46404"/>
    <w:rsid w:val="00A46599"/>
    <w:rsid w:val="00A46ECB"/>
    <w:rsid w:val="00A47776"/>
    <w:rsid w:val="00A47F71"/>
    <w:rsid w:val="00A5029A"/>
    <w:rsid w:val="00A50D0D"/>
    <w:rsid w:val="00A50E4D"/>
    <w:rsid w:val="00A50F93"/>
    <w:rsid w:val="00A51CF7"/>
    <w:rsid w:val="00A528AD"/>
    <w:rsid w:val="00A532DF"/>
    <w:rsid w:val="00A5390E"/>
    <w:rsid w:val="00A540A4"/>
    <w:rsid w:val="00A54237"/>
    <w:rsid w:val="00A54C89"/>
    <w:rsid w:val="00A55C87"/>
    <w:rsid w:val="00A55DE5"/>
    <w:rsid w:val="00A56324"/>
    <w:rsid w:val="00A56E20"/>
    <w:rsid w:val="00A6250B"/>
    <w:rsid w:val="00A62522"/>
    <w:rsid w:val="00A628B2"/>
    <w:rsid w:val="00A64D61"/>
    <w:rsid w:val="00A664B3"/>
    <w:rsid w:val="00A66BFC"/>
    <w:rsid w:val="00A66E05"/>
    <w:rsid w:val="00A67106"/>
    <w:rsid w:val="00A67CC6"/>
    <w:rsid w:val="00A67F9A"/>
    <w:rsid w:val="00A70281"/>
    <w:rsid w:val="00A7069B"/>
    <w:rsid w:val="00A7147C"/>
    <w:rsid w:val="00A717EB"/>
    <w:rsid w:val="00A722F8"/>
    <w:rsid w:val="00A7279D"/>
    <w:rsid w:val="00A72D2B"/>
    <w:rsid w:val="00A734CB"/>
    <w:rsid w:val="00A74E9B"/>
    <w:rsid w:val="00A7509F"/>
    <w:rsid w:val="00A7513E"/>
    <w:rsid w:val="00A75520"/>
    <w:rsid w:val="00A77E81"/>
    <w:rsid w:val="00A77ED8"/>
    <w:rsid w:val="00A801D9"/>
    <w:rsid w:val="00A81050"/>
    <w:rsid w:val="00A81C07"/>
    <w:rsid w:val="00A82B85"/>
    <w:rsid w:val="00A83BFD"/>
    <w:rsid w:val="00A8547D"/>
    <w:rsid w:val="00A85D09"/>
    <w:rsid w:val="00A85D9E"/>
    <w:rsid w:val="00A86B25"/>
    <w:rsid w:val="00A900EC"/>
    <w:rsid w:val="00A910CB"/>
    <w:rsid w:val="00A92354"/>
    <w:rsid w:val="00A92C46"/>
    <w:rsid w:val="00A93326"/>
    <w:rsid w:val="00A94AE1"/>
    <w:rsid w:val="00A94D2F"/>
    <w:rsid w:val="00A9507E"/>
    <w:rsid w:val="00A956EC"/>
    <w:rsid w:val="00A95B14"/>
    <w:rsid w:val="00A962F6"/>
    <w:rsid w:val="00A96E79"/>
    <w:rsid w:val="00AA151C"/>
    <w:rsid w:val="00AA1561"/>
    <w:rsid w:val="00AA1E63"/>
    <w:rsid w:val="00AA20D0"/>
    <w:rsid w:val="00AA30A2"/>
    <w:rsid w:val="00AA3370"/>
    <w:rsid w:val="00AA3E7E"/>
    <w:rsid w:val="00AA5C00"/>
    <w:rsid w:val="00AA777F"/>
    <w:rsid w:val="00AA77BA"/>
    <w:rsid w:val="00AB09AA"/>
    <w:rsid w:val="00AB109B"/>
    <w:rsid w:val="00AB286C"/>
    <w:rsid w:val="00AB31AB"/>
    <w:rsid w:val="00AB3E3B"/>
    <w:rsid w:val="00AB530A"/>
    <w:rsid w:val="00AB5F7B"/>
    <w:rsid w:val="00AB63BA"/>
    <w:rsid w:val="00AB7013"/>
    <w:rsid w:val="00AB75CE"/>
    <w:rsid w:val="00AC011F"/>
    <w:rsid w:val="00AC04B6"/>
    <w:rsid w:val="00AC0A14"/>
    <w:rsid w:val="00AC0EC9"/>
    <w:rsid w:val="00AC1843"/>
    <w:rsid w:val="00AC198B"/>
    <w:rsid w:val="00AC1D99"/>
    <w:rsid w:val="00AC2A1B"/>
    <w:rsid w:val="00AC3EB3"/>
    <w:rsid w:val="00AC6C94"/>
    <w:rsid w:val="00AC783F"/>
    <w:rsid w:val="00AD095F"/>
    <w:rsid w:val="00AD2DEB"/>
    <w:rsid w:val="00AD2FED"/>
    <w:rsid w:val="00AD5896"/>
    <w:rsid w:val="00AD5E6C"/>
    <w:rsid w:val="00AD70E1"/>
    <w:rsid w:val="00AD713F"/>
    <w:rsid w:val="00AD7324"/>
    <w:rsid w:val="00AD7484"/>
    <w:rsid w:val="00AD7715"/>
    <w:rsid w:val="00AE2722"/>
    <w:rsid w:val="00AE276A"/>
    <w:rsid w:val="00AE2FA6"/>
    <w:rsid w:val="00AE3C5A"/>
    <w:rsid w:val="00AE4C27"/>
    <w:rsid w:val="00AE5877"/>
    <w:rsid w:val="00AE6C2D"/>
    <w:rsid w:val="00AE6D7A"/>
    <w:rsid w:val="00AE7A94"/>
    <w:rsid w:val="00AF078C"/>
    <w:rsid w:val="00AF12A4"/>
    <w:rsid w:val="00AF164A"/>
    <w:rsid w:val="00AF19BF"/>
    <w:rsid w:val="00AF33C5"/>
    <w:rsid w:val="00AF3B0E"/>
    <w:rsid w:val="00AF4218"/>
    <w:rsid w:val="00AF449F"/>
    <w:rsid w:val="00AF59B7"/>
    <w:rsid w:val="00AF69A4"/>
    <w:rsid w:val="00AF71FE"/>
    <w:rsid w:val="00B00029"/>
    <w:rsid w:val="00B003AB"/>
    <w:rsid w:val="00B0043C"/>
    <w:rsid w:val="00B0066C"/>
    <w:rsid w:val="00B00679"/>
    <w:rsid w:val="00B006F2"/>
    <w:rsid w:val="00B0071F"/>
    <w:rsid w:val="00B0080F"/>
    <w:rsid w:val="00B009BA"/>
    <w:rsid w:val="00B01067"/>
    <w:rsid w:val="00B01EB9"/>
    <w:rsid w:val="00B042A6"/>
    <w:rsid w:val="00B04584"/>
    <w:rsid w:val="00B045BE"/>
    <w:rsid w:val="00B06384"/>
    <w:rsid w:val="00B0640B"/>
    <w:rsid w:val="00B06F4C"/>
    <w:rsid w:val="00B07433"/>
    <w:rsid w:val="00B07874"/>
    <w:rsid w:val="00B11729"/>
    <w:rsid w:val="00B118CA"/>
    <w:rsid w:val="00B119DF"/>
    <w:rsid w:val="00B1206F"/>
    <w:rsid w:val="00B1273A"/>
    <w:rsid w:val="00B127A5"/>
    <w:rsid w:val="00B1302B"/>
    <w:rsid w:val="00B140D6"/>
    <w:rsid w:val="00B154CC"/>
    <w:rsid w:val="00B17C4C"/>
    <w:rsid w:val="00B205F2"/>
    <w:rsid w:val="00B2093F"/>
    <w:rsid w:val="00B2114C"/>
    <w:rsid w:val="00B23F94"/>
    <w:rsid w:val="00B24D70"/>
    <w:rsid w:val="00B275CE"/>
    <w:rsid w:val="00B30B92"/>
    <w:rsid w:val="00B30E50"/>
    <w:rsid w:val="00B31AE1"/>
    <w:rsid w:val="00B32011"/>
    <w:rsid w:val="00B32146"/>
    <w:rsid w:val="00B32A8C"/>
    <w:rsid w:val="00B32BC0"/>
    <w:rsid w:val="00B333AC"/>
    <w:rsid w:val="00B333B0"/>
    <w:rsid w:val="00B335B5"/>
    <w:rsid w:val="00B33B8A"/>
    <w:rsid w:val="00B343F4"/>
    <w:rsid w:val="00B359A2"/>
    <w:rsid w:val="00B37EF0"/>
    <w:rsid w:val="00B4026E"/>
    <w:rsid w:val="00B40558"/>
    <w:rsid w:val="00B40C96"/>
    <w:rsid w:val="00B40FD3"/>
    <w:rsid w:val="00B416F3"/>
    <w:rsid w:val="00B42444"/>
    <w:rsid w:val="00B440A4"/>
    <w:rsid w:val="00B44CE2"/>
    <w:rsid w:val="00B4774B"/>
    <w:rsid w:val="00B47989"/>
    <w:rsid w:val="00B5072B"/>
    <w:rsid w:val="00B50DBB"/>
    <w:rsid w:val="00B51850"/>
    <w:rsid w:val="00B51BA2"/>
    <w:rsid w:val="00B534F6"/>
    <w:rsid w:val="00B54F99"/>
    <w:rsid w:val="00B56B9C"/>
    <w:rsid w:val="00B5714F"/>
    <w:rsid w:val="00B5726E"/>
    <w:rsid w:val="00B604F6"/>
    <w:rsid w:val="00B60750"/>
    <w:rsid w:val="00B60906"/>
    <w:rsid w:val="00B6157B"/>
    <w:rsid w:val="00B621E0"/>
    <w:rsid w:val="00B62308"/>
    <w:rsid w:val="00B62A89"/>
    <w:rsid w:val="00B63331"/>
    <w:rsid w:val="00B639A8"/>
    <w:rsid w:val="00B63DC8"/>
    <w:rsid w:val="00B640D5"/>
    <w:rsid w:val="00B64DA6"/>
    <w:rsid w:val="00B66A0F"/>
    <w:rsid w:val="00B67990"/>
    <w:rsid w:val="00B7137C"/>
    <w:rsid w:val="00B714CF"/>
    <w:rsid w:val="00B71890"/>
    <w:rsid w:val="00B7315E"/>
    <w:rsid w:val="00B736AA"/>
    <w:rsid w:val="00B74C22"/>
    <w:rsid w:val="00B76760"/>
    <w:rsid w:val="00B768F3"/>
    <w:rsid w:val="00B81F31"/>
    <w:rsid w:val="00B83062"/>
    <w:rsid w:val="00B83439"/>
    <w:rsid w:val="00B83534"/>
    <w:rsid w:val="00B840D9"/>
    <w:rsid w:val="00B843DA"/>
    <w:rsid w:val="00B84AD8"/>
    <w:rsid w:val="00B84AE1"/>
    <w:rsid w:val="00B8690D"/>
    <w:rsid w:val="00B877B0"/>
    <w:rsid w:val="00B922B2"/>
    <w:rsid w:val="00B9238C"/>
    <w:rsid w:val="00B92A5F"/>
    <w:rsid w:val="00B93543"/>
    <w:rsid w:val="00B943F3"/>
    <w:rsid w:val="00B94527"/>
    <w:rsid w:val="00B94C4D"/>
    <w:rsid w:val="00B94C95"/>
    <w:rsid w:val="00B953C5"/>
    <w:rsid w:val="00B954DD"/>
    <w:rsid w:val="00B96329"/>
    <w:rsid w:val="00B963E3"/>
    <w:rsid w:val="00B97C58"/>
    <w:rsid w:val="00BA111C"/>
    <w:rsid w:val="00BA1F6E"/>
    <w:rsid w:val="00BA2040"/>
    <w:rsid w:val="00BA2958"/>
    <w:rsid w:val="00BA2A89"/>
    <w:rsid w:val="00BA3EA1"/>
    <w:rsid w:val="00BA5FBD"/>
    <w:rsid w:val="00BA62DD"/>
    <w:rsid w:val="00BA7EFD"/>
    <w:rsid w:val="00BA7F0A"/>
    <w:rsid w:val="00BB0218"/>
    <w:rsid w:val="00BB0D12"/>
    <w:rsid w:val="00BB14D3"/>
    <w:rsid w:val="00BB1A81"/>
    <w:rsid w:val="00BB34DB"/>
    <w:rsid w:val="00BB380E"/>
    <w:rsid w:val="00BB3A88"/>
    <w:rsid w:val="00BB4EF1"/>
    <w:rsid w:val="00BB588E"/>
    <w:rsid w:val="00BB61B6"/>
    <w:rsid w:val="00BB627B"/>
    <w:rsid w:val="00BB6690"/>
    <w:rsid w:val="00BB6C02"/>
    <w:rsid w:val="00BB70F4"/>
    <w:rsid w:val="00BB7AE5"/>
    <w:rsid w:val="00BC0302"/>
    <w:rsid w:val="00BC04CA"/>
    <w:rsid w:val="00BC1D71"/>
    <w:rsid w:val="00BC1F7F"/>
    <w:rsid w:val="00BC66FF"/>
    <w:rsid w:val="00BC701D"/>
    <w:rsid w:val="00BC72CE"/>
    <w:rsid w:val="00BC7A20"/>
    <w:rsid w:val="00BD07D1"/>
    <w:rsid w:val="00BD10C0"/>
    <w:rsid w:val="00BD188B"/>
    <w:rsid w:val="00BD26A1"/>
    <w:rsid w:val="00BD3437"/>
    <w:rsid w:val="00BD471B"/>
    <w:rsid w:val="00BD4DC3"/>
    <w:rsid w:val="00BD4F85"/>
    <w:rsid w:val="00BD5432"/>
    <w:rsid w:val="00BD7DCE"/>
    <w:rsid w:val="00BD7E42"/>
    <w:rsid w:val="00BE02D0"/>
    <w:rsid w:val="00BE087B"/>
    <w:rsid w:val="00BE269D"/>
    <w:rsid w:val="00BE2D39"/>
    <w:rsid w:val="00BE4F2C"/>
    <w:rsid w:val="00BE59EB"/>
    <w:rsid w:val="00BE69E1"/>
    <w:rsid w:val="00BE6B5C"/>
    <w:rsid w:val="00BF0359"/>
    <w:rsid w:val="00BF079E"/>
    <w:rsid w:val="00BF2932"/>
    <w:rsid w:val="00BF5BAE"/>
    <w:rsid w:val="00BF7D36"/>
    <w:rsid w:val="00C026A5"/>
    <w:rsid w:val="00C027FD"/>
    <w:rsid w:val="00C03249"/>
    <w:rsid w:val="00C03255"/>
    <w:rsid w:val="00C0334D"/>
    <w:rsid w:val="00C03A18"/>
    <w:rsid w:val="00C03E88"/>
    <w:rsid w:val="00C04BBE"/>
    <w:rsid w:val="00C05C2D"/>
    <w:rsid w:val="00C07116"/>
    <w:rsid w:val="00C100ED"/>
    <w:rsid w:val="00C10DD7"/>
    <w:rsid w:val="00C113FA"/>
    <w:rsid w:val="00C1325B"/>
    <w:rsid w:val="00C1326B"/>
    <w:rsid w:val="00C14CE1"/>
    <w:rsid w:val="00C15FF9"/>
    <w:rsid w:val="00C172D4"/>
    <w:rsid w:val="00C178CC"/>
    <w:rsid w:val="00C206C6"/>
    <w:rsid w:val="00C21D44"/>
    <w:rsid w:val="00C23F16"/>
    <w:rsid w:val="00C24E4E"/>
    <w:rsid w:val="00C26797"/>
    <w:rsid w:val="00C27E03"/>
    <w:rsid w:val="00C30284"/>
    <w:rsid w:val="00C31E8E"/>
    <w:rsid w:val="00C32797"/>
    <w:rsid w:val="00C344B6"/>
    <w:rsid w:val="00C34C60"/>
    <w:rsid w:val="00C34EFF"/>
    <w:rsid w:val="00C35D03"/>
    <w:rsid w:val="00C36218"/>
    <w:rsid w:val="00C37014"/>
    <w:rsid w:val="00C37259"/>
    <w:rsid w:val="00C372C7"/>
    <w:rsid w:val="00C37B13"/>
    <w:rsid w:val="00C40147"/>
    <w:rsid w:val="00C402DE"/>
    <w:rsid w:val="00C40EFE"/>
    <w:rsid w:val="00C418CC"/>
    <w:rsid w:val="00C43D84"/>
    <w:rsid w:val="00C43E20"/>
    <w:rsid w:val="00C44924"/>
    <w:rsid w:val="00C44B16"/>
    <w:rsid w:val="00C45B96"/>
    <w:rsid w:val="00C46646"/>
    <w:rsid w:val="00C46F90"/>
    <w:rsid w:val="00C505F7"/>
    <w:rsid w:val="00C5200F"/>
    <w:rsid w:val="00C52165"/>
    <w:rsid w:val="00C521E3"/>
    <w:rsid w:val="00C526B4"/>
    <w:rsid w:val="00C52DA1"/>
    <w:rsid w:val="00C5313D"/>
    <w:rsid w:val="00C5342F"/>
    <w:rsid w:val="00C5373C"/>
    <w:rsid w:val="00C53925"/>
    <w:rsid w:val="00C53CA6"/>
    <w:rsid w:val="00C553B8"/>
    <w:rsid w:val="00C577BF"/>
    <w:rsid w:val="00C60B18"/>
    <w:rsid w:val="00C61BD7"/>
    <w:rsid w:val="00C6218C"/>
    <w:rsid w:val="00C62915"/>
    <w:rsid w:val="00C63110"/>
    <w:rsid w:val="00C63960"/>
    <w:rsid w:val="00C65D1A"/>
    <w:rsid w:val="00C6665E"/>
    <w:rsid w:val="00C67C58"/>
    <w:rsid w:val="00C70C9C"/>
    <w:rsid w:val="00C719BD"/>
    <w:rsid w:val="00C72145"/>
    <w:rsid w:val="00C722A6"/>
    <w:rsid w:val="00C7231E"/>
    <w:rsid w:val="00C7461D"/>
    <w:rsid w:val="00C75CC4"/>
    <w:rsid w:val="00C770B0"/>
    <w:rsid w:val="00C7737A"/>
    <w:rsid w:val="00C77542"/>
    <w:rsid w:val="00C82BF7"/>
    <w:rsid w:val="00C82D4D"/>
    <w:rsid w:val="00C845C6"/>
    <w:rsid w:val="00C84AC2"/>
    <w:rsid w:val="00C85DE9"/>
    <w:rsid w:val="00C86D2E"/>
    <w:rsid w:val="00C8709D"/>
    <w:rsid w:val="00C871EE"/>
    <w:rsid w:val="00C87440"/>
    <w:rsid w:val="00C90239"/>
    <w:rsid w:val="00C9097F"/>
    <w:rsid w:val="00C90F66"/>
    <w:rsid w:val="00C92837"/>
    <w:rsid w:val="00C92BA9"/>
    <w:rsid w:val="00C939FC"/>
    <w:rsid w:val="00C93AAB"/>
    <w:rsid w:val="00C94922"/>
    <w:rsid w:val="00C94F52"/>
    <w:rsid w:val="00C9736F"/>
    <w:rsid w:val="00C97436"/>
    <w:rsid w:val="00CA058D"/>
    <w:rsid w:val="00CA138B"/>
    <w:rsid w:val="00CA2354"/>
    <w:rsid w:val="00CA388C"/>
    <w:rsid w:val="00CA3C6D"/>
    <w:rsid w:val="00CA4610"/>
    <w:rsid w:val="00CA502E"/>
    <w:rsid w:val="00CA5AC1"/>
    <w:rsid w:val="00CA66F8"/>
    <w:rsid w:val="00CA759D"/>
    <w:rsid w:val="00CA7785"/>
    <w:rsid w:val="00CA7A46"/>
    <w:rsid w:val="00CB0458"/>
    <w:rsid w:val="00CB1911"/>
    <w:rsid w:val="00CB1A2F"/>
    <w:rsid w:val="00CB1FA5"/>
    <w:rsid w:val="00CB299F"/>
    <w:rsid w:val="00CB2DAD"/>
    <w:rsid w:val="00CB383B"/>
    <w:rsid w:val="00CB38CA"/>
    <w:rsid w:val="00CB4132"/>
    <w:rsid w:val="00CB47EF"/>
    <w:rsid w:val="00CB4AFD"/>
    <w:rsid w:val="00CB54C7"/>
    <w:rsid w:val="00CB589E"/>
    <w:rsid w:val="00CB5FF2"/>
    <w:rsid w:val="00CB6889"/>
    <w:rsid w:val="00CB7E9A"/>
    <w:rsid w:val="00CB7F1A"/>
    <w:rsid w:val="00CC17E7"/>
    <w:rsid w:val="00CC2C73"/>
    <w:rsid w:val="00CC2F47"/>
    <w:rsid w:val="00CC3D4F"/>
    <w:rsid w:val="00CC4B8C"/>
    <w:rsid w:val="00CC4C56"/>
    <w:rsid w:val="00CC4CC8"/>
    <w:rsid w:val="00CC5012"/>
    <w:rsid w:val="00CC5C78"/>
    <w:rsid w:val="00CC6580"/>
    <w:rsid w:val="00CC6C37"/>
    <w:rsid w:val="00CC7606"/>
    <w:rsid w:val="00CD233B"/>
    <w:rsid w:val="00CD39DA"/>
    <w:rsid w:val="00CD3A24"/>
    <w:rsid w:val="00CD3D2D"/>
    <w:rsid w:val="00CD3F6D"/>
    <w:rsid w:val="00CD441D"/>
    <w:rsid w:val="00CD4851"/>
    <w:rsid w:val="00CD675A"/>
    <w:rsid w:val="00CD6FF4"/>
    <w:rsid w:val="00CD707B"/>
    <w:rsid w:val="00CD7A00"/>
    <w:rsid w:val="00CE01F4"/>
    <w:rsid w:val="00CE0B64"/>
    <w:rsid w:val="00CE0CAC"/>
    <w:rsid w:val="00CE10CA"/>
    <w:rsid w:val="00CE14AC"/>
    <w:rsid w:val="00CE1633"/>
    <w:rsid w:val="00CE1C1A"/>
    <w:rsid w:val="00CE553E"/>
    <w:rsid w:val="00CE6347"/>
    <w:rsid w:val="00CE6F2A"/>
    <w:rsid w:val="00CE7146"/>
    <w:rsid w:val="00CE78AF"/>
    <w:rsid w:val="00CE7CF0"/>
    <w:rsid w:val="00CE7E90"/>
    <w:rsid w:val="00CE7F79"/>
    <w:rsid w:val="00CF0428"/>
    <w:rsid w:val="00CF2609"/>
    <w:rsid w:val="00CF26B6"/>
    <w:rsid w:val="00CF3C40"/>
    <w:rsid w:val="00CF51CA"/>
    <w:rsid w:val="00CF5231"/>
    <w:rsid w:val="00CF5A56"/>
    <w:rsid w:val="00CF6408"/>
    <w:rsid w:val="00D00716"/>
    <w:rsid w:val="00D0219F"/>
    <w:rsid w:val="00D022C7"/>
    <w:rsid w:val="00D03F2C"/>
    <w:rsid w:val="00D04C8E"/>
    <w:rsid w:val="00D05D30"/>
    <w:rsid w:val="00D070F4"/>
    <w:rsid w:val="00D07A2B"/>
    <w:rsid w:val="00D07BFD"/>
    <w:rsid w:val="00D07C7C"/>
    <w:rsid w:val="00D07FDF"/>
    <w:rsid w:val="00D101B5"/>
    <w:rsid w:val="00D112E0"/>
    <w:rsid w:val="00D11EB3"/>
    <w:rsid w:val="00D12340"/>
    <w:rsid w:val="00D13F64"/>
    <w:rsid w:val="00D161F9"/>
    <w:rsid w:val="00D17B46"/>
    <w:rsid w:val="00D17D20"/>
    <w:rsid w:val="00D17D70"/>
    <w:rsid w:val="00D2005E"/>
    <w:rsid w:val="00D214CD"/>
    <w:rsid w:val="00D23157"/>
    <w:rsid w:val="00D23EDE"/>
    <w:rsid w:val="00D24132"/>
    <w:rsid w:val="00D24A0B"/>
    <w:rsid w:val="00D255A6"/>
    <w:rsid w:val="00D25DEB"/>
    <w:rsid w:val="00D25E94"/>
    <w:rsid w:val="00D27104"/>
    <w:rsid w:val="00D30BB0"/>
    <w:rsid w:val="00D31227"/>
    <w:rsid w:val="00D3126A"/>
    <w:rsid w:val="00D32E2C"/>
    <w:rsid w:val="00D331AA"/>
    <w:rsid w:val="00D337FD"/>
    <w:rsid w:val="00D33A08"/>
    <w:rsid w:val="00D34668"/>
    <w:rsid w:val="00D35FF0"/>
    <w:rsid w:val="00D36A9E"/>
    <w:rsid w:val="00D404E6"/>
    <w:rsid w:val="00D407AD"/>
    <w:rsid w:val="00D4222E"/>
    <w:rsid w:val="00D43FCB"/>
    <w:rsid w:val="00D449EC"/>
    <w:rsid w:val="00D45A92"/>
    <w:rsid w:val="00D45FBF"/>
    <w:rsid w:val="00D46290"/>
    <w:rsid w:val="00D46A55"/>
    <w:rsid w:val="00D47AFE"/>
    <w:rsid w:val="00D526BF"/>
    <w:rsid w:val="00D53946"/>
    <w:rsid w:val="00D542B1"/>
    <w:rsid w:val="00D54617"/>
    <w:rsid w:val="00D55474"/>
    <w:rsid w:val="00D55550"/>
    <w:rsid w:val="00D55A42"/>
    <w:rsid w:val="00D55D53"/>
    <w:rsid w:val="00D565A0"/>
    <w:rsid w:val="00D56B04"/>
    <w:rsid w:val="00D56CB4"/>
    <w:rsid w:val="00D574F6"/>
    <w:rsid w:val="00D579D7"/>
    <w:rsid w:val="00D6027F"/>
    <w:rsid w:val="00D608F3"/>
    <w:rsid w:val="00D61724"/>
    <w:rsid w:val="00D62A12"/>
    <w:rsid w:val="00D64C69"/>
    <w:rsid w:val="00D659CD"/>
    <w:rsid w:val="00D674E7"/>
    <w:rsid w:val="00D71945"/>
    <w:rsid w:val="00D719B5"/>
    <w:rsid w:val="00D72591"/>
    <w:rsid w:val="00D735E1"/>
    <w:rsid w:val="00D73C69"/>
    <w:rsid w:val="00D74C36"/>
    <w:rsid w:val="00D75CC2"/>
    <w:rsid w:val="00D76202"/>
    <w:rsid w:val="00D774FB"/>
    <w:rsid w:val="00D80437"/>
    <w:rsid w:val="00D80629"/>
    <w:rsid w:val="00D809FF"/>
    <w:rsid w:val="00D81C15"/>
    <w:rsid w:val="00D830CC"/>
    <w:rsid w:val="00D831C5"/>
    <w:rsid w:val="00D84FF2"/>
    <w:rsid w:val="00D86049"/>
    <w:rsid w:val="00D860BB"/>
    <w:rsid w:val="00D8700E"/>
    <w:rsid w:val="00D87A0B"/>
    <w:rsid w:val="00D87C84"/>
    <w:rsid w:val="00D9041E"/>
    <w:rsid w:val="00D90AB7"/>
    <w:rsid w:val="00D90E4C"/>
    <w:rsid w:val="00D91D78"/>
    <w:rsid w:val="00D9247A"/>
    <w:rsid w:val="00D927EE"/>
    <w:rsid w:val="00D929E8"/>
    <w:rsid w:val="00D929FF"/>
    <w:rsid w:val="00D936A1"/>
    <w:rsid w:val="00D950C3"/>
    <w:rsid w:val="00D97180"/>
    <w:rsid w:val="00DA0D0F"/>
    <w:rsid w:val="00DA1387"/>
    <w:rsid w:val="00DA13F0"/>
    <w:rsid w:val="00DA14F7"/>
    <w:rsid w:val="00DA25B2"/>
    <w:rsid w:val="00DA2684"/>
    <w:rsid w:val="00DA444E"/>
    <w:rsid w:val="00DA4930"/>
    <w:rsid w:val="00DA570C"/>
    <w:rsid w:val="00DA6D65"/>
    <w:rsid w:val="00DA73FD"/>
    <w:rsid w:val="00DB0283"/>
    <w:rsid w:val="00DB0CC3"/>
    <w:rsid w:val="00DB4CE9"/>
    <w:rsid w:val="00DB59DD"/>
    <w:rsid w:val="00DB64BB"/>
    <w:rsid w:val="00DB64FC"/>
    <w:rsid w:val="00DB69AC"/>
    <w:rsid w:val="00DB7E6D"/>
    <w:rsid w:val="00DC0113"/>
    <w:rsid w:val="00DC1350"/>
    <w:rsid w:val="00DC135A"/>
    <w:rsid w:val="00DC1554"/>
    <w:rsid w:val="00DC1FA4"/>
    <w:rsid w:val="00DC37D5"/>
    <w:rsid w:val="00DC3CD3"/>
    <w:rsid w:val="00DC4692"/>
    <w:rsid w:val="00DC5E26"/>
    <w:rsid w:val="00DC77B1"/>
    <w:rsid w:val="00DC794B"/>
    <w:rsid w:val="00DC7FF6"/>
    <w:rsid w:val="00DD08DE"/>
    <w:rsid w:val="00DD1392"/>
    <w:rsid w:val="00DD16CA"/>
    <w:rsid w:val="00DD2618"/>
    <w:rsid w:val="00DD2745"/>
    <w:rsid w:val="00DD4FD2"/>
    <w:rsid w:val="00DD57FC"/>
    <w:rsid w:val="00DD6125"/>
    <w:rsid w:val="00DD65EE"/>
    <w:rsid w:val="00DD754D"/>
    <w:rsid w:val="00DE099A"/>
    <w:rsid w:val="00DE0F5B"/>
    <w:rsid w:val="00DE1B1C"/>
    <w:rsid w:val="00DE1BA9"/>
    <w:rsid w:val="00DE23F8"/>
    <w:rsid w:val="00DE30A9"/>
    <w:rsid w:val="00DE333A"/>
    <w:rsid w:val="00DE35AC"/>
    <w:rsid w:val="00DE392E"/>
    <w:rsid w:val="00DE3D59"/>
    <w:rsid w:val="00DE3EE0"/>
    <w:rsid w:val="00DE4330"/>
    <w:rsid w:val="00DE43FE"/>
    <w:rsid w:val="00DE5554"/>
    <w:rsid w:val="00DE6424"/>
    <w:rsid w:val="00DE65F6"/>
    <w:rsid w:val="00DE6A42"/>
    <w:rsid w:val="00DE6B93"/>
    <w:rsid w:val="00DE722D"/>
    <w:rsid w:val="00DE79D2"/>
    <w:rsid w:val="00DE7A79"/>
    <w:rsid w:val="00DF00F8"/>
    <w:rsid w:val="00DF05FA"/>
    <w:rsid w:val="00DF166E"/>
    <w:rsid w:val="00DF1EBF"/>
    <w:rsid w:val="00DF3439"/>
    <w:rsid w:val="00DF3B41"/>
    <w:rsid w:val="00DF49EA"/>
    <w:rsid w:val="00DF49EB"/>
    <w:rsid w:val="00DF4A3E"/>
    <w:rsid w:val="00DF4B49"/>
    <w:rsid w:val="00DF4E5B"/>
    <w:rsid w:val="00DF584E"/>
    <w:rsid w:val="00DF5977"/>
    <w:rsid w:val="00DF6C86"/>
    <w:rsid w:val="00DF6F81"/>
    <w:rsid w:val="00E003CB"/>
    <w:rsid w:val="00E00FEF"/>
    <w:rsid w:val="00E01CD0"/>
    <w:rsid w:val="00E02DD3"/>
    <w:rsid w:val="00E0360D"/>
    <w:rsid w:val="00E036B7"/>
    <w:rsid w:val="00E04A2E"/>
    <w:rsid w:val="00E04D02"/>
    <w:rsid w:val="00E06303"/>
    <w:rsid w:val="00E106AB"/>
    <w:rsid w:val="00E10E81"/>
    <w:rsid w:val="00E11317"/>
    <w:rsid w:val="00E113B4"/>
    <w:rsid w:val="00E11A6F"/>
    <w:rsid w:val="00E1242A"/>
    <w:rsid w:val="00E1286F"/>
    <w:rsid w:val="00E130A9"/>
    <w:rsid w:val="00E14954"/>
    <w:rsid w:val="00E149B9"/>
    <w:rsid w:val="00E149BB"/>
    <w:rsid w:val="00E167AE"/>
    <w:rsid w:val="00E21C09"/>
    <w:rsid w:val="00E21D9A"/>
    <w:rsid w:val="00E2212B"/>
    <w:rsid w:val="00E22ABC"/>
    <w:rsid w:val="00E24AEF"/>
    <w:rsid w:val="00E253AA"/>
    <w:rsid w:val="00E25C9F"/>
    <w:rsid w:val="00E26806"/>
    <w:rsid w:val="00E310AB"/>
    <w:rsid w:val="00E324C9"/>
    <w:rsid w:val="00E33611"/>
    <w:rsid w:val="00E3394C"/>
    <w:rsid w:val="00E34625"/>
    <w:rsid w:val="00E34A39"/>
    <w:rsid w:val="00E35F7B"/>
    <w:rsid w:val="00E361DD"/>
    <w:rsid w:val="00E3640A"/>
    <w:rsid w:val="00E36769"/>
    <w:rsid w:val="00E37922"/>
    <w:rsid w:val="00E4070C"/>
    <w:rsid w:val="00E40F14"/>
    <w:rsid w:val="00E42858"/>
    <w:rsid w:val="00E43AF5"/>
    <w:rsid w:val="00E444EF"/>
    <w:rsid w:val="00E44BB3"/>
    <w:rsid w:val="00E46399"/>
    <w:rsid w:val="00E464D6"/>
    <w:rsid w:val="00E46F55"/>
    <w:rsid w:val="00E47014"/>
    <w:rsid w:val="00E47807"/>
    <w:rsid w:val="00E47D23"/>
    <w:rsid w:val="00E47E5A"/>
    <w:rsid w:val="00E514EA"/>
    <w:rsid w:val="00E51E1E"/>
    <w:rsid w:val="00E52D48"/>
    <w:rsid w:val="00E53A15"/>
    <w:rsid w:val="00E53E34"/>
    <w:rsid w:val="00E53E4C"/>
    <w:rsid w:val="00E545D6"/>
    <w:rsid w:val="00E556DE"/>
    <w:rsid w:val="00E55772"/>
    <w:rsid w:val="00E55BA5"/>
    <w:rsid w:val="00E55C7B"/>
    <w:rsid w:val="00E55DEC"/>
    <w:rsid w:val="00E563CC"/>
    <w:rsid w:val="00E56D08"/>
    <w:rsid w:val="00E57E52"/>
    <w:rsid w:val="00E60B22"/>
    <w:rsid w:val="00E61F17"/>
    <w:rsid w:val="00E620DB"/>
    <w:rsid w:val="00E62FEF"/>
    <w:rsid w:val="00E637BD"/>
    <w:rsid w:val="00E64AE9"/>
    <w:rsid w:val="00E655BA"/>
    <w:rsid w:val="00E655C2"/>
    <w:rsid w:val="00E659FD"/>
    <w:rsid w:val="00E65D63"/>
    <w:rsid w:val="00E7029F"/>
    <w:rsid w:val="00E706F4"/>
    <w:rsid w:val="00E70B25"/>
    <w:rsid w:val="00E727F0"/>
    <w:rsid w:val="00E74D3B"/>
    <w:rsid w:val="00E758B6"/>
    <w:rsid w:val="00E759AB"/>
    <w:rsid w:val="00E7635F"/>
    <w:rsid w:val="00E76421"/>
    <w:rsid w:val="00E77316"/>
    <w:rsid w:val="00E7753F"/>
    <w:rsid w:val="00E8005E"/>
    <w:rsid w:val="00E80999"/>
    <w:rsid w:val="00E81139"/>
    <w:rsid w:val="00E8136A"/>
    <w:rsid w:val="00E81825"/>
    <w:rsid w:val="00E82043"/>
    <w:rsid w:val="00E8211B"/>
    <w:rsid w:val="00E82B68"/>
    <w:rsid w:val="00E83023"/>
    <w:rsid w:val="00E83C9E"/>
    <w:rsid w:val="00E83E1C"/>
    <w:rsid w:val="00E8419D"/>
    <w:rsid w:val="00E866E6"/>
    <w:rsid w:val="00E90A43"/>
    <w:rsid w:val="00E90A97"/>
    <w:rsid w:val="00E9166C"/>
    <w:rsid w:val="00E92BC7"/>
    <w:rsid w:val="00E9335A"/>
    <w:rsid w:val="00E94A64"/>
    <w:rsid w:val="00E94B16"/>
    <w:rsid w:val="00E95EA6"/>
    <w:rsid w:val="00E962B2"/>
    <w:rsid w:val="00E966E0"/>
    <w:rsid w:val="00E97038"/>
    <w:rsid w:val="00E973CD"/>
    <w:rsid w:val="00EA1416"/>
    <w:rsid w:val="00EA145E"/>
    <w:rsid w:val="00EA1E43"/>
    <w:rsid w:val="00EA2423"/>
    <w:rsid w:val="00EA5196"/>
    <w:rsid w:val="00EA5B8F"/>
    <w:rsid w:val="00EA633B"/>
    <w:rsid w:val="00EA6FEC"/>
    <w:rsid w:val="00EA7F2F"/>
    <w:rsid w:val="00EA7FCE"/>
    <w:rsid w:val="00EB10B3"/>
    <w:rsid w:val="00EB18DC"/>
    <w:rsid w:val="00EB2AC7"/>
    <w:rsid w:val="00EB32D2"/>
    <w:rsid w:val="00EB3931"/>
    <w:rsid w:val="00EB3B0B"/>
    <w:rsid w:val="00EB3EF2"/>
    <w:rsid w:val="00EB4540"/>
    <w:rsid w:val="00EB511E"/>
    <w:rsid w:val="00EB69D3"/>
    <w:rsid w:val="00EB702B"/>
    <w:rsid w:val="00EC05EF"/>
    <w:rsid w:val="00EC1E7C"/>
    <w:rsid w:val="00EC3349"/>
    <w:rsid w:val="00EC3754"/>
    <w:rsid w:val="00EC50D2"/>
    <w:rsid w:val="00EC63CE"/>
    <w:rsid w:val="00EC6A75"/>
    <w:rsid w:val="00EC792A"/>
    <w:rsid w:val="00ED033C"/>
    <w:rsid w:val="00ED0521"/>
    <w:rsid w:val="00ED13B7"/>
    <w:rsid w:val="00ED15A1"/>
    <w:rsid w:val="00ED27EB"/>
    <w:rsid w:val="00ED2AD7"/>
    <w:rsid w:val="00ED317D"/>
    <w:rsid w:val="00ED3FB0"/>
    <w:rsid w:val="00ED3FB1"/>
    <w:rsid w:val="00ED585A"/>
    <w:rsid w:val="00EE0916"/>
    <w:rsid w:val="00EE28F9"/>
    <w:rsid w:val="00EE37F4"/>
    <w:rsid w:val="00EE38B2"/>
    <w:rsid w:val="00EE473C"/>
    <w:rsid w:val="00EE494E"/>
    <w:rsid w:val="00EE61C9"/>
    <w:rsid w:val="00EE6669"/>
    <w:rsid w:val="00EE79B4"/>
    <w:rsid w:val="00EE7DF6"/>
    <w:rsid w:val="00EF0A4D"/>
    <w:rsid w:val="00EF1195"/>
    <w:rsid w:val="00EF1871"/>
    <w:rsid w:val="00EF2A70"/>
    <w:rsid w:val="00EF387A"/>
    <w:rsid w:val="00EF4980"/>
    <w:rsid w:val="00EF59A7"/>
    <w:rsid w:val="00EF7430"/>
    <w:rsid w:val="00EF74B9"/>
    <w:rsid w:val="00EF7CDD"/>
    <w:rsid w:val="00F00714"/>
    <w:rsid w:val="00F00C3F"/>
    <w:rsid w:val="00F0269A"/>
    <w:rsid w:val="00F04183"/>
    <w:rsid w:val="00F05309"/>
    <w:rsid w:val="00F053F4"/>
    <w:rsid w:val="00F06030"/>
    <w:rsid w:val="00F063F3"/>
    <w:rsid w:val="00F06913"/>
    <w:rsid w:val="00F06E2E"/>
    <w:rsid w:val="00F07AC7"/>
    <w:rsid w:val="00F07C97"/>
    <w:rsid w:val="00F11F44"/>
    <w:rsid w:val="00F1267D"/>
    <w:rsid w:val="00F12B82"/>
    <w:rsid w:val="00F137D0"/>
    <w:rsid w:val="00F13C35"/>
    <w:rsid w:val="00F1431D"/>
    <w:rsid w:val="00F14929"/>
    <w:rsid w:val="00F15CFF"/>
    <w:rsid w:val="00F15D15"/>
    <w:rsid w:val="00F16235"/>
    <w:rsid w:val="00F16A8D"/>
    <w:rsid w:val="00F16ABA"/>
    <w:rsid w:val="00F16E0E"/>
    <w:rsid w:val="00F1748F"/>
    <w:rsid w:val="00F177ED"/>
    <w:rsid w:val="00F17A83"/>
    <w:rsid w:val="00F201E4"/>
    <w:rsid w:val="00F204D0"/>
    <w:rsid w:val="00F20E31"/>
    <w:rsid w:val="00F20F4F"/>
    <w:rsid w:val="00F20F51"/>
    <w:rsid w:val="00F2161F"/>
    <w:rsid w:val="00F21DED"/>
    <w:rsid w:val="00F2394B"/>
    <w:rsid w:val="00F24092"/>
    <w:rsid w:val="00F247D5"/>
    <w:rsid w:val="00F2511A"/>
    <w:rsid w:val="00F25484"/>
    <w:rsid w:val="00F25CD4"/>
    <w:rsid w:val="00F26656"/>
    <w:rsid w:val="00F269ED"/>
    <w:rsid w:val="00F27BCB"/>
    <w:rsid w:val="00F32E46"/>
    <w:rsid w:val="00F333C9"/>
    <w:rsid w:val="00F33743"/>
    <w:rsid w:val="00F348CD"/>
    <w:rsid w:val="00F351F8"/>
    <w:rsid w:val="00F35960"/>
    <w:rsid w:val="00F367DC"/>
    <w:rsid w:val="00F37740"/>
    <w:rsid w:val="00F37D97"/>
    <w:rsid w:val="00F37EB8"/>
    <w:rsid w:val="00F40CF1"/>
    <w:rsid w:val="00F41E3B"/>
    <w:rsid w:val="00F4226B"/>
    <w:rsid w:val="00F424BF"/>
    <w:rsid w:val="00F426E8"/>
    <w:rsid w:val="00F43066"/>
    <w:rsid w:val="00F43785"/>
    <w:rsid w:val="00F4381D"/>
    <w:rsid w:val="00F43ACE"/>
    <w:rsid w:val="00F44126"/>
    <w:rsid w:val="00F44A0C"/>
    <w:rsid w:val="00F4530D"/>
    <w:rsid w:val="00F46981"/>
    <w:rsid w:val="00F5083E"/>
    <w:rsid w:val="00F51261"/>
    <w:rsid w:val="00F514E8"/>
    <w:rsid w:val="00F52D53"/>
    <w:rsid w:val="00F53266"/>
    <w:rsid w:val="00F53E83"/>
    <w:rsid w:val="00F54EA9"/>
    <w:rsid w:val="00F552E9"/>
    <w:rsid w:val="00F553A4"/>
    <w:rsid w:val="00F55598"/>
    <w:rsid w:val="00F5582B"/>
    <w:rsid w:val="00F563E5"/>
    <w:rsid w:val="00F56E4D"/>
    <w:rsid w:val="00F57DE0"/>
    <w:rsid w:val="00F60407"/>
    <w:rsid w:val="00F607AE"/>
    <w:rsid w:val="00F6109D"/>
    <w:rsid w:val="00F61407"/>
    <w:rsid w:val="00F618CF"/>
    <w:rsid w:val="00F61C9E"/>
    <w:rsid w:val="00F63132"/>
    <w:rsid w:val="00F63CE4"/>
    <w:rsid w:val="00F64A1D"/>
    <w:rsid w:val="00F64AA5"/>
    <w:rsid w:val="00F64FB4"/>
    <w:rsid w:val="00F66466"/>
    <w:rsid w:val="00F67A60"/>
    <w:rsid w:val="00F70773"/>
    <w:rsid w:val="00F710A7"/>
    <w:rsid w:val="00F726D1"/>
    <w:rsid w:val="00F72D78"/>
    <w:rsid w:val="00F74A97"/>
    <w:rsid w:val="00F76441"/>
    <w:rsid w:val="00F76C51"/>
    <w:rsid w:val="00F77B2A"/>
    <w:rsid w:val="00F822B8"/>
    <w:rsid w:val="00F8275C"/>
    <w:rsid w:val="00F8305A"/>
    <w:rsid w:val="00F83899"/>
    <w:rsid w:val="00F8429B"/>
    <w:rsid w:val="00F8490A"/>
    <w:rsid w:val="00F853C1"/>
    <w:rsid w:val="00F8723A"/>
    <w:rsid w:val="00F9031F"/>
    <w:rsid w:val="00F9126B"/>
    <w:rsid w:val="00F919BB"/>
    <w:rsid w:val="00F92A28"/>
    <w:rsid w:val="00F92D6D"/>
    <w:rsid w:val="00F938C7"/>
    <w:rsid w:val="00F93FC6"/>
    <w:rsid w:val="00F94F32"/>
    <w:rsid w:val="00F95135"/>
    <w:rsid w:val="00F9517B"/>
    <w:rsid w:val="00F95521"/>
    <w:rsid w:val="00F9679B"/>
    <w:rsid w:val="00F9786A"/>
    <w:rsid w:val="00F97CD5"/>
    <w:rsid w:val="00FA0136"/>
    <w:rsid w:val="00FA21A5"/>
    <w:rsid w:val="00FA227E"/>
    <w:rsid w:val="00FA3B06"/>
    <w:rsid w:val="00FA43AC"/>
    <w:rsid w:val="00FA4C62"/>
    <w:rsid w:val="00FA4F4C"/>
    <w:rsid w:val="00FA5CEF"/>
    <w:rsid w:val="00FA6090"/>
    <w:rsid w:val="00FA6504"/>
    <w:rsid w:val="00FA6D0B"/>
    <w:rsid w:val="00FA7C23"/>
    <w:rsid w:val="00FB11E4"/>
    <w:rsid w:val="00FB1B11"/>
    <w:rsid w:val="00FB246E"/>
    <w:rsid w:val="00FB26D0"/>
    <w:rsid w:val="00FB2FE0"/>
    <w:rsid w:val="00FB37EE"/>
    <w:rsid w:val="00FB3871"/>
    <w:rsid w:val="00FB3C9F"/>
    <w:rsid w:val="00FB5876"/>
    <w:rsid w:val="00FB5CCF"/>
    <w:rsid w:val="00FB5F9A"/>
    <w:rsid w:val="00FB62CE"/>
    <w:rsid w:val="00FB6418"/>
    <w:rsid w:val="00FB6B4C"/>
    <w:rsid w:val="00FB7464"/>
    <w:rsid w:val="00FB7B3D"/>
    <w:rsid w:val="00FB7C3B"/>
    <w:rsid w:val="00FB7FC9"/>
    <w:rsid w:val="00FC04D0"/>
    <w:rsid w:val="00FC10DB"/>
    <w:rsid w:val="00FC13E4"/>
    <w:rsid w:val="00FC3968"/>
    <w:rsid w:val="00FC43F6"/>
    <w:rsid w:val="00FC56F2"/>
    <w:rsid w:val="00FC59E5"/>
    <w:rsid w:val="00FC6740"/>
    <w:rsid w:val="00FC692C"/>
    <w:rsid w:val="00FC6E53"/>
    <w:rsid w:val="00FC72C3"/>
    <w:rsid w:val="00FD10C8"/>
    <w:rsid w:val="00FD19E3"/>
    <w:rsid w:val="00FD2934"/>
    <w:rsid w:val="00FD2981"/>
    <w:rsid w:val="00FD2B5E"/>
    <w:rsid w:val="00FD2D05"/>
    <w:rsid w:val="00FD3300"/>
    <w:rsid w:val="00FD36F6"/>
    <w:rsid w:val="00FD3B6C"/>
    <w:rsid w:val="00FD4177"/>
    <w:rsid w:val="00FD43D0"/>
    <w:rsid w:val="00FD4E26"/>
    <w:rsid w:val="00FD5DBA"/>
    <w:rsid w:val="00FD69C0"/>
    <w:rsid w:val="00FD7AFE"/>
    <w:rsid w:val="00FD7C3A"/>
    <w:rsid w:val="00FD7CDA"/>
    <w:rsid w:val="00FE0C95"/>
    <w:rsid w:val="00FE12B3"/>
    <w:rsid w:val="00FE1C9A"/>
    <w:rsid w:val="00FE1CB2"/>
    <w:rsid w:val="00FE1E3F"/>
    <w:rsid w:val="00FE2981"/>
    <w:rsid w:val="00FE2A68"/>
    <w:rsid w:val="00FE3393"/>
    <w:rsid w:val="00FE4C97"/>
    <w:rsid w:val="00FE5A46"/>
    <w:rsid w:val="00FE5CD1"/>
    <w:rsid w:val="00FE69B9"/>
    <w:rsid w:val="00FE72F9"/>
    <w:rsid w:val="00FE75E2"/>
    <w:rsid w:val="00FE78B8"/>
    <w:rsid w:val="00FF039B"/>
    <w:rsid w:val="00FF18BA"/>
    <w:rsid w:val="00FF1C12"/>
    <w:rsid w:val="00FF1FBA"/>
    <w:rsid w:val="00FF2FB2"/>
    <w:rsid w:val="00FF544C"/>
    <w:rsid w:val="00FF5716"/>
    <w:rsid w:val="00FF6302"/>
    <w:rsid w:val="00FF6C0D"/>
    <w:rsid w:val="00FF7848"/>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F44C8"/>
  <w15:docId w15:val="{1BB63390-C0B1-4B1C-9722-8484D31A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080" w:hanging="7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05"/>
    <w:pPr>
      <w:ind w:left="0" w:firstLine="0"/>
      <w:jc w:val="left"/>
    </w:p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u w:val="single"/>
    </w:rPr>
  </w:style>
  <w:style w:type="paragraph" w:styleId="Heading4">
    <w:name w:val="heading 4"/>
    <w:basedOn w:val="Normal"/>
    <w:next w:val="Normal"/>
    <w:qFormat/>
    <w:pPr>
      <w:keepNext/>
      <w:ind w:left="144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tabs>
        <w:tab w:val="left" w:pos="450"/>
      </w:tabs>
      <w:jc w:val="center"/>
      <w:outlineLvl w:val="7"/>
    </w:pPr>
    <w:rPr>
      <w:b/>
      <w:u w:val="single"/>
    </w:rPr>
  </w:style>
  <w:style w:type="paragraph" w:styleId="Heading9">
    <w:name w:val="heading 9"/>
    <w:basedOn w:val="Normal"/>
    <w:next w:val="Normal"/>
    <w:qFormat/>
    <w:pPr>
      <w:keepNext/>
      <w:numPr>
        <w:ilvl w:val="8"/>
        <w:numId w:val="1"/>
      </w:numPr>
      <w:tabs>
        <w:tab w:val="center" w:pos="4680"/>
      </w:tabs>
      <w:suppressAutoHyphens/>
      <w:jc w:val="center"/>
      <w:outlineLvl w:val="8"/>
    </w:pPr>
    <w:rPr>
      <w:rFonts w:ascii="Courier New" w:hAnsi="Courier New"/>
      <w:b/>
      <w:spacing w:val="-3"/>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BodyText">
    <w:name w:val="Body Text"/>
    <w:basedOn w:val="Normal"/>
    <w:link w:val="BodyTextChar"/>
    <w:pPr>
      <w:jc w:val="both"/>
    </w:pPr>
  </w:style>
  <w:style w:type="paragraph" w:styleId="BodyText2">
    <w:name w:val="Body Text 2"/>
    <w:basedOn w:val="Normal"/>
    <w:link w:val="BodyText2Char"/>
    <w:pPr>
      <w:jc w:val="both"/>
    </w:pPr>
    <w:rPr>
      <w:b/>
    </w:rPr>
  </w:style>
  <w:style w:type="character" w:styleId="Hyperlink">
    <w:name w:val="Hyperlink"/>
    <w:uiPriority w:val="99"/>
    <w:rPr>
      <w:color w:val="0000FF"/>
      <w:u w:val="single"/>
    </w:rPr>
  </w:style>
  <w:style w:type="paragraph" w:styleId="BodyTextIndent">
    <w:name w:val="Body Text Indent"/>
    <w:basedOn w:val="Normal"/>
    <w:pPr>
      <w:tabs>
        <w:tab w:val="left" w:pos="720"/>
      </w:tabs>
      <w:ind w:left="720" w:hanging="720"/>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uiPriority w:val="99"/>
    <w:pPr>
      <w:ind w:left="1440"/>
      <w:jc w:val="both"/>
    </w:pPr>
  </w:style>
  <w:style w:type="paragraph" w:styleId="BodyTextIndent3">
    <w:name w:val="Body Text Indent 3"/>
    <w:basedOn w:val="Normal"/>
    <w:link w:val="BodyTextIndent3Char"/>
    <w:pPr>
      <w:ind w:left="2160"/>
      <w:jc w:val="both"/>
    </w:pPr>
  </w:style>
  <w:style w:type="paragraph" w:styleId="BodyText3">
    <w:name w:val="Body Text 3"/>
    <w:basedOn w:val="Normal"/>
    <w:link w:val="BodyText3Char"/>
    <w:pPr>
      <w:jc w:val="center"/>
    </w:pPr>
  </w:style>
  <w:style w:type="character" w:styleId="FollowedHyperlink">
    <w:name w:val="FollowedHyperlink"/>
    <w:rPr>
      <w:color w:val="800080"/>
      <w:u w:val="single"/>
    </w:rPr>
  </w:style>
  <w:style w:type="character" w:customStyle="1" w:styleId="head-top">
    <w:name w:val="head-top"/>
    <w:rPr>
      <w:rFonts w:ascii="Arial" w:hAnsi="Arial" w:cs="Arial" w:hint="default"/>
      <w:b/>
      <w:bCs/>
      <w:i w:val="0"/>
      <w:iCs w:val="0"/>
      <w:strike w:val="0"/>
      <w:dstrike w:val="0"/>
      <w:color w:val="883388"/>
      <w:sz w:val="26"/>
      <w:szCs w:val="26"/>
      <w:u w:val="none"/>
      <w:effect w:val="none"/>
    </w:rPr>
  </w:style>
  <w:style w:type="character" w:customStyle="1" w:styleId="head">
    <w:name w:val="head"/>
    <w:rPr>
      <w:rFonts w:ascii="Arial" w:hAnsi="Arial" w:cs="Arial" w:hint="default"/>
      <w:b/>
      <w:bCs/>
      <w:i w:val="0"/>
      <w:iCs w:val="0"/>
      <w:strike w:val="0"/>
      <w:dstrike w:val="0"/>
      <w:color w:val="884488"/>
      <w:sz w:val="22"/>
      <w:szCs w:val="22"/>
      <w:u w:val="none"/>
      <w:effect w:val="none"/>
    </w:rPr>
  </w:style>
  <w:style w:type="character" w:customStyle="1" w:styleId="note">
    <w:name w:val="note"/>
    <w:rPr>
      <w:rFonts w:ascii="Arial" w:hAnsi="Arial" w:cs="Arial" w:hint="default"/>
      <w:b w:val="0"/>
      <w:bCs w:val="0"/>
      <w:i w:val="0"/>
      <w:iCs w:val="0"/>
      <w:strike w:val="0"/>
      <w:dstrike w:val="0"/>
      <w:color w:val="1111EE"/>
      <w:sz w:val="20"/>
      <w:szCs w:val="20"/>
      <w:u w:val="none"/>
      <w:effect w:val="none"/>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AF449F"/>
    <w:rPr>
      <w:rFonts w:ascii="Tahoma" w:hAnsi="Tahoma" w:cs="Tahoma"/>
      <w:sz w:val="16"/>
      <w:szCs w:val="16"/>
    </w:rPr>
  </w:style>
  <w:style w:type="paragraph" w:styleId="CommentSubject">
    <w:name w:val="annotation subject"/>
    <w:basedOn w:val="CommentText"/>
    <w:next w:val="CommentText"/>
    <w:semiHidden/>
    <w:rsid w:val="00A83BFD"/>
    <w:rPr>
      <w:b/>
      <w:bCs/>
    </w:rPr>
  </w:style>
  <w:style w:type="paragraph" w:customStyle="1" w:styleId="CharCharCharChar">
    <w:name w:val="Char Char Char Char"/>
    <w:basedOn w:val="Normal"/>
    <w:rsid w:val="00151B70"/>
    <w:pPr>
      <w:spacing w:after="160" w:line="240" w:lineRule="exact"/>
    </w:pPr>
    <w:rPr>
      <w:rFonts w:ascii="Arial" w:hAnsi="Arial"/>
    </w:rPr>
  </w:style>
  <w:style w:type="character" w:customStyle="1" w:styleId="BodyTextIndent2Char">
    <w:name w:val="Body Text Indent 2 Char"/>
    <w:basedOn w:val="DefaultParagraphFont"/>
    <w:link w:val="BodyTextIndent2"/>
    <w:uiPriority w:val="99"/>
    <w:rsid w:val="00EB18DC"/>
  </w:style>
  <w:style w:type="paragraph" w:styleId="ListParagraph">
    <w:name w:val="List Paragraph"/>
    <w:basedOn w:val="Normal"/>
    <w:link w:val="ListParagraphChar"/>
    <w:uiPriority w:val="34"/>
    <w:qFormat/>
    <w:rsid w:val="00A124BF"/>
    <w:pPr>
      <w:ind w:left="720"/>
    </w:pPr>
  </w:style>
  <w:style w:type="character" w:customStyle="1" w:styleId="CommentTextChar">
    <w:name w:val="Comment Text Char"/>
    <w:link w:val="CommentText"/>
    <w:uiPriority w:val="99"/>
    <w:rsid w:val="00C82BF7"/>
  </w:style>
  <w:style w:type="character" w:customStyle="1" w:styleId="HeaderChar">
    <w:name w:val="Header Char"/>
    <w:link w:val="Header"/>
    <w:rsid w:val="002F438C"/>
  </w:style>
  <w:style w:type="character" w:customStyle="1" w:styleId="BodyText3Char">
    <w:name w:val="Body Text 3 Char"/>
    <w:link w:val="BodyText3"/>
    <w:rsid w:val="002F438C"/>
  </w:style>
  <w:style w:type="character" w:customStyle="1" w:styleId="ListParagraphChar">
    <w:name w:val="List Paragraph Char"/>
    <w:link w:val="ListParagraph"/>
    <w:uiPriority w:val="34"/>
    <w:locked/>
    <w:rsid w:val="005C5B57"/>
  </w:style>
  <w:style w:type="table" w:styleId="TableGrid">
    <w:name w:val="Table Grid"/>
    <w:basedOn w:val="TableNormal"/>
    <w:rsid w:val="0003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999"/>
    <w:rPr>
      <w:color w:val="605E5C"/>
      <w:shd w:val="clear" w:color="auto" w:fill="E1DFDD"/>
    </w:rPr>
  </w:style>
  <w:style w:type="character" w:customStyle="1" w:styleId="Heading3Char">
    <w:name w:val="Heading 3 Char"/>
    <w:link w:val="Heading3"/>
    <w:rsid w:val="00F16E0E"/>
    <w:rPr>
      <w:u w:val="single"/>
    </w:rPr>
  </w:style>
  <w:style w:type="paragraph" w:styleId="TOC1">
    <w:name w:val="toc 1"/>
    <w:basedOn w:val="Normal"/>
    <w:next w:val="Normal"/>
    <w:autoRedefine/>
    <w:uiPriority w:val="39"/>
    <w:unhideWhenUsed/>
    <w:rsid w:val="00F424BF"/>
    <w:pPr>
      <w:tabs>
        <w:tab w:val="right" w:leader="dot" w:pos="9350"/>
      </w:tabs>
      <w:spacing w:after="100"/>
    </w:pPr>
  </w:style>
  <w:style w:type="paragraph" w:styleId="TOC2">
    <w:name w:val="toc 2"/>
    <w:basedOn w:val="Normal"/>
    <w:next w:val="Normal"/>
    <w:autoRedefine/>
    <w:uiPriority w:val="39"/>
    <w:unhideWhenUsed/>
    <w:rsid w:val="00E94B16"/>
    <w:pPr>
      <w:tabs>
        <w:tab w:val="left" w:pos="660"/>
        <w:tab w:val="right" w:leader="dot" w:pos="9350"/>
      </w:tabs>
      <w:spacing w:before="120" w:after="120"/>
      <w:ind w:left="810" w:hanging="288"/>
    </w:pPr>
  </w:style>
  <w:style w:type="paragraph" w:styleId="TOC3">
    <w:name w:val="toc 3"/>
    <w:basedOn w:val="Normal"/>
    <w:next w:val="Normal"/>
    <w:autoRedefine/>
    <w:uiPriority w:val="39"/>
    <w:unhideWhenUsed/>
    <w:rsid w:val="00E94B16"/>
    <w:pPr>
      <w:tabs>
        <w:tab w:val="right" w:leader="dot" w:pos="9350"/>
      </w:tabs>
      <w:spacing w:before="120" w:after="120"/>
      <w:ind w:left="540"/>
    </w:pPr>
  </w:style>
  <w:style w:type="character" w:customStyle="1" w:styleId="FooterChar">
    <w:name w:val="Footer Char"/>
    <w:basedOn w:val="DefaultParagraphFont"/>
    <w:link w:val="Footer"/>
    <w:uiPriority w:val="99"/>
    <w:rsid w:val="00225C55"/>
  </w:style>
  <w:style w:type="paragraph" w:styleId="Revision">
    <w:name w:val="Revision"/>
    <w:hidden/>
    <w:uiPriority w:val="99"/>
    <w:semiHidden/>
    <w:rsid w:val="00225C55"/>
  </w:style>
  <w:style w:type="character" w:customStyle="1" w:styleId="General1">
    <w:name w:val="General1"/>
    <w:basedOn w:val="DefaultParagraphFont"/>
    <w:uiPriority w:val="1"/>
    <w:rsid w:val="009C4497"/>
    <w:rPr>
      <w:rFonts w:ascii="Arial" w:hAnsi="Arial"/>
      <w:b/>
      <w:sz w:val="24"/>
    </w:rPr>
  </w:style>
  <w:style w:type="paragraph" w:customStyle="1" w:styleId="Default">
    <w:name w:val="Default"/>
    <w:rsid w:val="0030344B"/>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787AD3"/>
    <w:rPr>
      <w:color w:val="605E5C"/>
      <w:shd w:val="clear" w:color="auto" w:fill="E1DFDD"/>
    </w:rPr>
  </w:style>
  <w:style w:type="character" w:customStyle="1" w:styleId="UnresolvedMention3">
    <w:name w:val="Unresolved Mention3"/>
    <w:basedOn w:val="DefaultParagraphFont"/>
    <w:uiPriority w:val="99"/>
    <w:semiHidden/>
    <w:unhideWhenUsed/>
    <w:rsid w:val="005F1153"/>
    <w:rPr>
      <w:color w:val="605E5C"/>
      <w:shd w:val="clear" w:color="auto" w:fill="E1DFDD"/>
    </w:rPr>
  </w:style>
  <w:style w:type="character" w:customStyle="1" w:styleId="BodyTextChar">
    <w:name w:val="Body Text Char"/>
    <w:basedOn w:val="DefaultParagraphFont"/>
    <w:link w:val="BodyText"/>
    <w:rsid w:val="00894462"/>
  </w:style>
  <w:style w:type="character" w:customStyle="1" w:styleId="UnresolvedMention4">
    <w:name w:val="Unresolved Mention4"/>
    <w:basedOn w:val="DefaultParagraphFont"/>
    <w:uiPriority w:val="99"/>
    <w:semiHidden/>
    <w:unhideWhenUsed/>
    <w:rsid w:val="00894462"/>
    <w:rPr>
      <w:color w:val="605E5C"/>
      <w:shd w:val="clear" w:color="auto" w:fill="E1DFDD"/>
    </w:rPr>
  </w:style>
  <w:style w:type="character" w:styleId="PlaceholderText">
    <w:name w:val="Placeholder Text"/>
    <w:basedOn w:val="DefaultParagraphFont"/>
    <w:uiPriority w:val="99"/>
    <w:semiHidden/>
    <w:rsid w:val="00894462"/>
    <w:rPr>
      <w:color w:val="808080"/>
    </w:rPr>
  </w:style>
  <w:style w:type="paragraph" w:customStyle="1" w:styleId="TableParagraph">
    <w:name w:val="Table Paragraph"/>
    <w:basedOn w:val="Normal"/>
    <w:uiPriority w:val="1"/>
    <w:qFormat/>
    <w:rsid w:val="003B7B57"/>
    <w:pPr>
      <w:widowControl w:val="0"/>
    </w:pPr>
    <w:rPr>
      <w:rFonts w:asciiTheme="minorHAnsi" w:eastAsiaTheme="minorHAnsi" w:hAnsiTheme="minorHAnsi" w:cstheme="minorBidi"/>
      <w:sz w:val="22"/>
      <w:szCs w:val="22"/>
    </w:rPr>
  </w:style>
  <w:style w:type="character" w:customStyle="1" w:styleId="TEXTBOLDCAPS">
    <w:name w:val="TEXT BOLD CAPS"/>
    <w:basedOn w:val="DefaultParagraphFont"/>
    <w:uiPriority w:val="1"/>
    <w:rsid w:val="00DA25B2"/>
    <w:rPr>
      <w:rFonts w:ascii="Arial" w:hAnsi="Arial"/>
      <w:b/>
      <w:caps/>
      <w:smallCaps w:val="0"/>
      <w:sz w:val="20"/>
    </w:rPr>
  </w:style>
  <w:style w:type="character" w:customStyle="1" w:styleId="TEXTBOLDCAPS11">
    <w:name w:val="TEXT BOLD CAPS 11"/>
    <w:basedOn w:val="DefaultParagraphFont"/>
    <w:uiPriority w:val="1"/>
    <w:rsid w:val="00F367DC"/>
    <w:rPr>
      <w:rFonts w:ascii="Arial" w:hAnsi="Arial"/>
      <w:b/>
      <w:caps/>
      <w:smallCaps w:val="0"/>
      <w:sz w:val="22"/>
    </w:rPr>
  </w:style>
  <w:style w:type="character" w:customStyle="1" w:styleId="TEXTBOLD">
    <w:name w:val="TEXT BOLD"/>
    <w:basedOn w:val="DefaultParagraphFont"/>
    <w:uiPriority w:val="1"/>
    <w:rsid w:val="00906581"/>
    <w:rPr>
      <w:rFonts w:ascii="Arial" w:hAnsi="Arial"/>
      <w:b/>
    </w:rPr>
  </w:style>
  <w:style w:type="character" w:customStyle="1" w:styleId="TEXTCAPSONLY">
    <w:name w:val="TEXT CAPS ONLY"/>
    <w:basedOn w:val="DefaultParagraphFont"/>
    <w:uiPriority w:val="1"/>
    <w:rsid w:val="00906581"/>
    <w:rPr>
      <w:rFonts w:ascii="Arial" w:hAnsi="Arial"/>
      <w:caps/>
      <w:smallCaps w:val="0"/>
    </w:rPr>
  </w:style>
  <w:style w:type="character" w:customStyle="1" w:styleId="Style1">
    <w:name w:val="Style1"/>
    <w:basedOn w:val="DefaultParagraphFont"/>
    <w:uiPriority w:val="1"/>
    <w:rsid w:val="003C15E1"/>
    <w:rPr>
      <w:caps/>
      <w:smallCaps w:val="0"/>
    </w:rPr>
  </w:style>
  <w:style w:type="character" w:customStyle="1" w:styleId="ARIELCAPS">
    <w:name w:val="ARIEL CAPS"/>
    <w:basedOn w:val="DefaultParagraphFont"/>
    <w:uiPriority w:val="1"/>
    <w:rsid w:val="005B1B2C"/>
    <w:rPr>
      <w:rFonts w:ascii="Arial" w:hAnsi="Arial"/>
      <w:caps/>
      <w:smallCaps w:val="0"/>
    </w:rPr>
  </w:style>
  <w:style w:type="character" w:customStyle="1" w:styleId="Style2">
    <w:name w:val="Style2"/>
    <w:basedOn w:val="DefaultParagraphFont"/>
    <w:uiPriority w:val="1"/>
    <w:rsid w:val="00914AAB"/>
    <w:rPr>
      <w:rFonts w:ascii="Arial" w:hAnsi="Arial"/>
    </w:rPr>
  </w:style>
  <w:style w:type="character" w:customStyle="1" w:styleId="BodyText2Char">
    <w:name w:val="Body Text 2 Char"/>
    <w:link w:val="BodyText2"/>
    <w:rsid w:val="00390DB6"/>
    <w:rPr>
      <w:b/>
    </w:rPr>
  </w:style>
  <w:style w:type="character" w:styleId="UnresolvedMention">
    <w:name w:val="Unresolved Mention"/>
    <w:basedOn w:val="DefaultParagraphFont"/>
    <w:uiPriority w:val="99"/>
    <w:semiHidden/>
    <w:unhideWhenUsed/>
    <w:rsid w:val="004040E7"/>
    <w:rPr>
      <w:color w:val="605E5C"/>
      <w:shd w:val="clear" w:color="auto" w:fill="E1DFDD"/>
    </w:rPr>
  </w:style>
  <w:style w:type="paragraph" w:customStyle="1" w:styleId="Heading3a">
    <w:name w:val="Heading 3a"/>
    <w:basedOn w:val="Heading3"/>
    <w:qFormat/>
    <w:rsid w:val="009A0440"/>
    <w:pPr>
      <w:ind w:left="792" w:hanging="432"/>
      <w:jc w:val="both"/>
    </w:pPr>
    <w:rPr>
      <w:rFonts w:ascii="Arial" w:hAnsi="Arial" w:cs="Arial"/>
    </w:rPr>
  </w:style>
  <w:style w:type="table" w:customStyle="1" w:styleId="TableGrid1">
    <w:name w:val="Table Grid1"/>
    <w:basedOn w:val="TableNormal"/>
    <w:next w:val="TableGrid"/>
    <w:rsid w:val="003F2AF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2AF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6660"/>
    <w:rPr>
      <w:i/>
      <w:iCs/>
    </w:rPr>
  </w:style>
  <w:style w:type="character" w:customStyle="1" w:styleId="BodyTextIndent3Char">
    <w:name w:val="Body Text Indent 3 Char"/>
    <w:basedOn w:val="DefaultParagraphFont"/>
    <w:link w:val="BodyTextIndent3"/>
    <w:rsid w:val="00D2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616">
      <w:bodyDiv w:val="1"/>
      <w:marLeft w:val="0"/>
      <w:marRight w:val="0"/>
      <w:marTop w:val="0"/>
      <w:marBottom w:val="0"/>
      <w:divBdr>
        <w:top w:val="none" w:sz="0" w:space="0" w:color="auto"/>
        <w:left w:val="none" w:sz="0" w:space="0" w:color="auto"/>
        <w:bottom w:val="none" w:sz="0" w:space="0" w:color="auto"/>
        <w:right w:val="none" w:sz="0" w:space="0" w:color="auto"/>
      </w:divBdr>
    </w:div>
    <w:div w:id="357703232">
      <w:bodyDiv w:val="1"/>
      <w:marLeft w:val="0"/>
      <w:marRight w:val="0"/>
      <w:marTop w:val="0"/>
      <w:marBottom w:val="0"/>
      <w:divBdr>
        <w:top w:val="none" w:sz="0" w:space="0" w:color="auto"/>
        <w:left w:val="none" w:sz="0" w:space="0" w:color="auto"/>
        <w:bottom w:val="none" w:sz="0" w:space="0" w:color="auto"/>
        <w:right w:val="none" w:sz="0" w:space="0" w:color="auto"/>
      </w:divBdr>
    </w:div>
    <w:div w:id="405037009">
      <w:bodyDiv w:val="1"/>
      <w:marLeft w:val="0"/>
      <w:marRight w:val="0"/>
      <w:marTop w:val="0"/>
      <w:marBottom w:val="0"/>
      <w:divBdr>
        <w:top w:val="none" w:sz="0" w:space="0" w:color="auto"/>
        <w:left w:val="none" w:sz="0" w:space="0" w:color="auto"/>
        <w:bottom w:val="none" w:sz="0" w:space="0" w:color="auto"/>
        <w:right w:val="none" w:sz="0" w:space="0" w:color="auto"/>
      </w:divBdr>
    </w:div>
    <w:div w:id="457257188">
      <w:bodyDiv w:val="1"/>
      <w:marLeft w:val="0"/>
      <w:marRight w:val="0"/>
      <w:marTop w:val="0"/>
      <w:marBottom w:val="0"/>
      <w:divBdr>
        <w:top w:val="none" w:sz="0" w:space="0" w:color="auto"/>
        <w:left w:val="none" w:sz="0" w:space="0" w:color="auto"/>
        <w:bottom w:val="none" w:sz="0" w:space="0" w:color="auto"/>
        <w:right w:val="none" w:sz="0" w:space="0" w:color="auto"/>
      </w:divBdr>
    </w:div>
    <w:div w:id="606544477">
      <w:bodyDiv w:val="1"/>
      <w:marLeft w:val="0"/>
      <w:marRight w:val="0"/>
      <w:marTop w:val="0"/>
      <w:marBottom w:val="0"/>
      <w:divBdr>
        <w:top w:val="none" w:sz="0" w:space="0" w:color="auto"/>
        <w:left w:val="none" w:sz="0" w:space="0" w:color="auto"/>
        <w:bottom w:val="none" w:sz="0" w:space="0" w:color="auto"/>
        <w:right w:val="none" w:sz="0" w:space="0" w:color="auto"/>
      </w:divBdr>
    </w:div>
    <w:div w:id="652562722">
      <w:bodyDiv w:val="1"/>
      <w:marLeft w:val="0"/>
      <w:marRight w:val="0"/>
      <w:marTop w:val="0"/>
      <w:marBottom w:val="0"/>
      <w:divBdr>
        <w:top w:val="none" w:sz="0" w:space="0" w:color="auto"/>
        <w:left w:val="none" w:sz="0" w:space="0" w:color="auto"/>
        <w:bottom w:val="none" w:sz="0" w:space="0" w:color="auto"/>
        <w:right w:val="none" w:sz="0" w:space="0" w:color="auto"/>
      </w:divBdr>
    </w:div>
    <w:div w:id="762993425">
      <w:bodyDiv w:val="1"/>
      <w:marLeft w:val="0"/>
      <w:marRight w:val="0"/>
      <w:marTop w:val="0"/>
      <w:marBottom w:val="0"/>
      <w:divBdr>
        <w:top w:val="none" w:sz="0" w:space="0" w:color="auto"/>
        <w:left w:val="none" w:sz="0" w:space="0" w:color="auto"/>
        <w:bottom w:val="none" w:sz="0" w:space="0" w:color="auto"/>
        <w:right w:val="none" w:sz="0" w:space="0" w:color="auto"/>
      </w:divBdr>
    </w:div>
    <w:div w:id="789662862">
      <w:bodyDiv w:val="1"/>
      <w:marLeft w:val="0"/>
      <w:marRight w:val="0"/>
      <w:marTop w:val="0"/>
      <w:marBottom w:val="0"/>
      <w:divBdr>
        <w:top w:val="none" w:sz="0" w:space="0" w:color="auto"/>
        <w:left w:val="none" w:sz="0" w:space="0" w:color="auto"/>
        <w:bottom w:val="none" w:sz="0" w:space="0" w:color="auto"/>
        <w:right w:val="none" w:sz="0" w:space="0" w:color="auto"/>
      </w:divBdr>
    </w:div>
    <w:div w:id="879781430">
      <w:bodyDiv w:val="1"/>
      <w:marLeft w:val="0"/>
      <w:marRight w:val="0"/>
      <w:marTop w:val="0"/>
      <w:marBottom w:val="0"/>
      <w:divBdr>
        <w:top w:val="none" w:sz="0" w:space="0" w:color="auto"/>
        <w:left w:val="none" w:sz="0" w:space="0" w:color="auto"/>
        <w:bottom w:val="none" w:sz="0" w:space="0" w:color="auto"/>
        <w:right w:val="none" w:sz="0" w:space="0" w:color="auto"/>
      </w:divBdr>
    </w:div>
    <w:div w:id="950236729">
      <w:bodyDiv w:val="1"/>
      <w:marLeft w:val="0"/>
      <w:marRight w:val="0"/>
      <w:marTop w:val="0"/>
      <w:marBottom w:val="0"/>
      <w:divBdr>
        <w:top w:val="none" w:sz="0" w:space="0" w:color="auto"/>
        <w:left w:val="none" w:sz="0" w:space="0" w:color="auto"/>
        <w:bottom w:val="none" w:sz="0" w:space="0" w:color="auto"/>
        <w:right w:val="none" w:sz="0" w:space="0" w:color="auto"/>
      </w:divBdr>
    </w:div>
    <w:div w:id="1143350083">
      <w:bodyDiv w:val="1"/>
      <w:marLeft w:val="0"/>
      <w:marRight w:val="0"/>
      <w:marTop w:val="0"/>
      <w:marBottom w:val="0"/>
      <w:divBdr>
        <w:top w:val="none" w:sz="0" w:space="0" w:color="auto"/>
        <w:left w:val="none" w:sz="0" w:space="0" w:color="auto"/>
        <w:bottom w:val="none" w:sz="0" w:space="0" w:color="auto"/>
        <w:right w:val="none" w:sz="0" w:space="0" w:color="auto"/>
      </w:divBdr>
    </w:div>
    <w:div w:id="1227958433">
      <w:bodyDiv w:val="1"/>
      <w:marLeft w:val="0"/>
      <w:marRight w:val="0"/>
      <w:marTop w:val="0"/>
      <w:marBottom w:val="0"/>
      <w:divBdr>
        <w:top w:val="none" w:sz="0" w:space="0" w:color="auto"/>
        <w:left w:val="none" w:sz="0" w:space="0" w:color="auto"/>
        <w:bottom w:val="none" w:sz="0" w:space="0" w:color="auto"/>
        <w:right w:val="none" w:sz="0" w:space="0" w:color="auto"/>
      </w:divBdr>
    </w:div>
    <w:div w:id="1248999383">
      <w:bodyDiv w:val="1"/>
      <w:marLeft w:val="0"/>
      <w:marRight w:val="0"/>
      <w:marTop w:val="0"/>
      <w:marBottom w:val="0"/>
      <w:divBdr>
        <w:top w:val="none" w:sz="0" w:space="0" w:color="auto"/>
        <w:left w:val="none" w:sz="0" w:space="0" w:color="auto"/>
        <w:bottom w:val="none" w:sz="0" w:space="0" w:color="auto"/>
        <w:right w:val="none" w:sz="0" w:space="0" w:color="auto"/>
      </w:divBdr>
    </w:div>
    <w:div w:id="1257057659">
      <w:bodyDiv w:val="1"/>
      <w:marLeft w:val="0"/>
      <w:marRight w:val="0"/>
      <w:marTop w:val="0"/>
      <w:marBottom w:val="0"/>
      <w:divBdr>
        <w:top w:val="none" w:sz="0" w:space="0" w:color="auto"/>
        <w:left w:val="none" w:sz="0" w:space="0" w:color="auto"/>
        <w:bottom w:val="none" w:sz="0" w:space="0" w:color="auto"/>
        <w:right w:val="none" w:sz="0" w:space="0" w:color="auto"/>
      </w:divBdr>
    </w:div>
    <w:div w:id="1394239167">
      <w:bodyDiv w:val="1"/>
      <w:marLeft w:val="0"/>
      <w:marRight w:val="0"/>
      <w:marTop w:val="0"/>
      <w:marBottom w:val="0"/>
      <w:divBdr>
        <w:top w:val="none" w:sz="0" w:space="0" w:color="auto"/>
        <w:left w:val="none" w:sz="0" w:space="0" w:color="auto"/>
        <w:bottom w:val="none" w:sz="0" w:space="0" w:color="auto"/>
        <w:right w:val="none" w:sz="0" w:space="0" w:color="auto"/>
      </w:divBdr>
    </w:div>
    <w:div w:id="1651906406">
      <w:bodyDiv w:val="1"/>
      <w:marLeft w:val="0"/>
      <w:marRight w:val="0"/>
      <w:marTop w:val="0"/>
      <w:marBottom w:val="0"/>
      <w:divBdr>
        <w:top w:val="none" w:sz="0" w:space="0" w:color="auto"/>
        <w:left w:val="none" w:sz="0" w:space="0" w:color="auto"/>
        <w:bottom w:val="none" w:sz="0" w:space="0" w:color="auto"/>
        <w:right w:val="none" w:sz="0" w:space="0" w:color="auto"/>
      </w:divBdr>
    </w:div>
    <w:div w:id="1664746367">
      <w:bodyDiv w:val="1"/>
      <w:marLeft w:val="0"/>
      <w:marRight w:val="0"/>
      <w:marTop w:val="0"/>
      <w:marBottom w:val="0"/>
      <w:divBdr>
        <w:top w:val="none" w:sz="0" w:space="0" w:color="auto"/>
        <w:left w:val="none" w:sz="0" w:space="0" w:color="auto"/>
        <w:bottom w:val="none" w:sz="0" w:space="0" w:color="auto"/>
        <w:right w:val="none" w:sz="0" w:space="0" w:color="auto"/>
      </w:divBdr>
    </w:div>
    <w:div w:id="1715496849">
      <w:bodyDiv w:val="1"/>
      <w:marLeft w:val="0"/>
      <w:marRight w:val="0"/>
      <w:marTop w:val="0"/>
      <w:marBottom w:val="0"/>
      <w:divBdr>
        <w:top w:val="none" w:sz="0" w:space="0" w:color="auto"/>
        <w:left w:val="none" w:sz="0" w:space="0" w:color="auto"/>
        <w:bottom w:val="none" w:sz="0" w:space="0" w:color="auto"/>
        <w:right w:val="none" w:sz="0" w:space="0" w:color="auto"/>
      </w:divBdr>
    </w:div>
    <w:div w:id="1788813402">
      <w:bodyDiv w:val="1"/>
      <w:marLeft w:val="0"/>
      <w:marRight w:val="0"/>
      <w:marTop w:val="0"/>
      <w:marBottom w:val="0"/>
      <w:divBdr>
        <w:top w:val="none" w:sz="0" w:space="0" w:color="auto"/>
        <w:left w:val="none" w:sz="0" w:space="0" w:color="auto"/>
        <w:bottom w:val="none" w:sz="0" w:space="0" w:color="auto"/>
        <w:right w:val="none" w:sz="0" w:space="0" w:color="auto"/>
      </w:divBdr>
    </w:div>
    <w:div w:id="2061780510">
      <w:bodyDiv w:val="1"/>
      <w:marLeft w:val="0"/>
      <w:marRight w:val="0"/>
      <w:marTop w:val="0"/>
      <w:marBottom w:val="0"/>
      <w:divBdr>
        <w:top w:val="none" w:sz="0" w:space="0" w:color="auto"/>
        <w:left w:val="none" w:sz="0" w:space="0" w:color="auto"/>
        <w:bottom w:val="none" w:sz="0" w:space="0" w:color="auto"/>
        <w:right w:val="none" w:sz="0" w:space="0" w:color="auto"/>
      </w:divBdr>
    </w:div>
    <w:div w:id="2070415541">
      <w:bodyDiv w:val="1"/>
      <w:marLeft w:val="0"/>
      <w:marRight w:val="0"/>
      <w:marTop w:val="0"/>
      <w:marBottom w:val="0"/>
      <w:divBdr>
        <w:top w:val="none" w:sz="0" w:space="0" w:color="auto"/>
        <w:left w:val="none" w:sz="0" w:space="0" w:color="auto"/>
        <w:bottom w:val="none" w:sz="0" w:space="0" w:color="auto"/>
        <w:right w:val="none" w:sz="0" w:space="0" w:color="auto"/>
      </w:divBdr>
    </w:div>
    <w:div w:id="20974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eriscopeholdings.com/s2g" TargetMode="External"/><Relationship Id="rId18" Type="http://schemas.openxmlformats.org/officeDocument/2006/relationships/hyperlink" Target="https://tinyurl.com/ynbr3ekz" TargetMode="External"/><Relationship Id="rId26" Type="http://schemas.openxmlformats.org/officeDocument/2006/relationships/hyperlink" Target="http://www.periscopeS2G.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ricopa.gov/2190/Solicitations" TargetMode="External"/><Relationship Id="rId34" Type="http://schemas.openxmlformats.org/officeDocument/2006/relationships/hyperlink" Target="mailto:S2G-support@periscopeholdings.com"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eriscopeholdings.com/s2g" TargetMode="External"/><Relationship Id="rId25" Type="http://schemas.openxmlformats.org/officeDocument/2006/relationships/hyperlink" Target="https://www.azdor.gov/Business.aspx" TargetMode="External"/><Relationship Id="rId33" Type="http://schemas.openxmlformats.org/officeDocument/2006/relationships/hyperlink" Target="https://www.periscopeholdings.com/s2g" TargetMode="External"/><Relationship Id="rId38"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maricopa.gov/DocumentCenter/View/6453" TargetMode="External"/><Relationship Id="rId20" Type="http://schemas.openxmlformats.org/officeDocument/2006/relationships/footer" Target="footer1.xml"/><Relationship Id="rId29" Type="http://schemas.openxmlformats.org/officeDocument/2006/relationships/hyperlink" Target="https://www.maricopa.gov/DocumentCenter/View/6453"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icopa.gov/5169/Vendor-Information" TargetMode="External"/><Relationship Id="rId32" Type="http://schemas.openxmlformats.org/officeDocument/2006/relationships/hyperlink" Target="https://www.periscopeholdings.com/s2g" TargetMode="External"/><Relationship Id="rId37" Type="http://schemas.openxmlformats.org/officeDocument/2006/relationships/image" Target="media/image2.wmf"/><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support.bidsync.com/hc/en-us" TargetMode="External"/><Relationship Id="rId23" Type="http://schemas.openxmlformats.org/officeDocument/2006/relationships/hyperlink" Target="mailto:FMD-AccountsPayable@mail.maricopa.gov" TargetMode="External"/><Relationship Id="rId28" Type="http://schemas.openxmlformats.org/officeDocument/2006/relationships/footer" Target="footer2.xml"/><Relationship Id="rId36" Type="http://schemas.openxmlformats.org/officeDocument/2006/relationships/hyperlink" Target="mailto:S2G-support@periscopeholdings.com."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file:///\\dacrspprocfs01.enterprise.maricopa.gov\proc$\QAQC\Art%203%20templates\FMD\FMD%20RFP%20solicitation%20template\periscopeholdings.com\s2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bidsync.com" TargetMode="External"/><Relationship Id="rId22" Type="http://schemas.openxmlformats.org/officeDocument/2006/relationships/hyperlink" Target="https://www.maricopa.gov/2127/Facilities-Management" TargetMode="External"/><Relationship Id="rId27" Type="http://schemas.openxmlformats.org/officeDocument/2006/relationships/header" Target="header2.xml"/><Relationship Id="rId30" Type="http://schemas.openxmlformats.org/officeDocument/2006/relationships/hyperlink" Target="https://www.periscopeholdings.com/s2g" TargetMode="External"/><Relationship Id="rId35" Type="http://schemas.openxmlformats.org/officeDocument/2006/relationships/hyperlink" Target="https://support.bidsync.com/hc/e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287C0FF364C35966950472211D036"/>
        <w:category>
          <w:name w:val="General"/>
          <w:gallery w:val="placeholder"/>
        </w:category>
        <w:types>
          <w:type w:val="bbPlcHdr"/>
        </w:types>
        <w:behaviors>
          <w:behavior w:val="content"/>
        </w:behaviors>
        <w:guid w:val="{5FDE33CF-28B4-4D12-8BE6-07595EA7A3F9}"/>
      </w:docPartPr>
      <w:docPartBody>
        <w:p w:rsidR="00CC5195" w:rsidRDefault="006E6D20">
          <w:pPr>
            <w:pStyle w:val="2F9287C0FF364C35966950472211D036"/>
          </w:pPr>
          <w:r w:rsidRPr="004F3E8F">
            <w:rPr>
              <w:rStyle w:val="PlaceholderText"/>
              <w:rFonts w:ascii="Arial" w:hAnsi="Arial" w:cs="Arial"/>
              <w:b/>
              <w:highlight w:val="yellow"/>
            </w:rPr>
            <w:t>[SerialNo]</w:t>
          </w:r>
        </w:p>
      </w:docPartBody>
    </w:docPart>
    <w:docPart>
      <w:docPartPr>
        <w:name w:val="2A42B5ECE01D434A9B2CB9EEFABCE73D"/>
        <w:category>
          <w:name w:val="General"/>
          <w:gallery w:val="placeholder"/>
        </w:category>
        <w:types>
          <w:type w:val="bbPlcHdr"/>
        </w:types>
        <w:behaviors>
          <w:behavior w:val="content"/>
        </w:behaviors>
        <w:guid w:val="{9B5269E1-FA1F-4557-92ED-97990258F983}"/>
      </w:docPartPr>
      <w:docPartBody>
        <w:p w:rsidR="00CC5195" w:rsidRDefault="006E6D20">
          <w:pPr>
            <w:pStyle w:val="2A42B5ECE01D434A9B2CB9EEFABCE73D"/>
          </w:pPr>
          <w:r w:rsidRPr="004F3E8F">
            <w:rPr>
              <w:rStyle w:val="PlaceholderText"/>
              <w:rFonts w:ascii="Arial" w:hAnsi="Arial" w:cs="Arial"/>
              <w:b/>
              <w:highlight w:val="yellow"/>
            </w:rPr>
            <w:t>[SerialNo]</w:t>
          </w:r>
        </w:p>
      </w:docPartBody>
    </w:docPart>
    <w:docPart>
      <w:docPartPr>
        <w:name w:val="D3607A8EDB3642428C06887CD7C3AA6D"/>
        <w:category>
          <w:name w:val="General"/>
          <w:gallery w:val="placeholder"/>
        </w:category>
        <w:types>
          <w:type w:val="bbPlcHdr"/>
        </w:types>
        <w:behaviors>
          <w:behavior w:val="content"/>
        </w:behaviors>
        <w:guid w:val="{FE6CCB33-9118-4E74-AA85-981E14EAD600}"/>
      </w:docPartPr>
      <w:docPartBody>
        <w:p w:rsidR="00CC5195" w:rsidRDefault="006E6D20">
          <w:pPr>
            <w:pStyle w:val="D3607A8EDB3642428C06887CD7C3AA6D"/>
          </w:pPr>
          <w:r w:rsidRPr="00516F52">
            <w:rPr>
              <w:rStyle w:val="PlaceholderText"/>
              <w:rFonts w:ascii="Arial" w:hAnsi="Arial" w:cs="Arial"/>
              <w:b/>
              <w:highlight w:val="yellow"/>
            </w:rPr>
            <w:t>[SerialNo]</w:t>
          </w:r>
        </w:p>
      </w:docPartBody>
    </w:docPart>
    <w:docPart>
      <w:docPartPr>
        <w:name w:val="24C7FC480E174D5881D1B0F98327208A"/>
        <w:category>
          <w:name w:val="General"/>
          <w:gallery w:val="placeholder"/>
        </w:category>
        <w:types>
          <w:type w:val="bbPlcHdr"/>
        </w:types>
        <w:behaviors>
          <w:behavior w:val="content"/>
        </w:behaviors>
        <w:guid w:val="{42C24AA7-A1E5-4C2C-9455-1A30ECFFE4F8}"/>
      </w:docPartPr>
      <w:docPartBody>
        <w:p w:rsidR="00CC5195" w:rsidRDefault="006E6D20">
          <w:pPr>
            <w:pStyle w:val="24C7FC480E174D5881D1B0F98327208A"/>
          </w:pPr>
          <w:r w:rsidRPr="00516F52">
            <w:rPr>
              <w:rStyle w:val="PlaceholderText"/>
              <w:rFonts w:ascii="Arial" w:hAnsi="Arial" w:cs="Arial"/>
              <w:b/>
              <w:highlight w:val="yellow"/>
            </w:rPr>
            <w:t>[TITLE]</w:t>
          </w:r>
        </w:p>
      </w:docPartBody>
    </w:docPart>
    <w:docPart>
      <w:docPartPr>
        <w:name w:val="0798C789A6CF42F1B4011362B21F65ED"/>
        <w:category>
          <w:name w:val="General"/>
          <w:gallery w:val="placeholder"/>
        </w:category>
        <w:types>
          <w:type w:val="bbPlcHdr"/>
        </w:types>
        <w:behaviors>
          <w:behavior w:val="content"/>
        </w:behaviors>
        <w:guid w:val="{FE0B26C3-97BD-4FEA-8D3A-B7F4E7FEC798}"/>
      </w:docPartPr>
      <w:docPartBody>
        <w:p w:rsidR="00CC5195" w:rsidRDefault="006E6D20">
          <w:pPr>
            <w:pStyle w:val="0798C789A6CF42F1B4011362B21F65ED"/>
          </w:pPr>
          <w:r w:rsidRPr="00516F52">
            <w:rPr>
              <w:rStyle w:val="PlaceholderText"/>
              <w:rFonts w:ascii="Arial" w:hAnsi="Arial" w:cs="Arial"/>
              <w:highlight w:val="yellow"/>
            </w:rPr>
            <w:t>[PO NAME]</w:t>
          </w:r>
        </w:p>
      </w:docPartBody>
    </w:docPart>
    <w:docPart>
      <w:docPartPr>
        <w:name w:val="C507EF0F4B164D7E84F791CF3803DD3D"/>
        <w:category>
          <w:name w:val="General"/>
          <w:gallery w:val="placeholder"/>
        </w:category>
        <w:types>
          <w:type w:val="bbPlcHdr"/>
        </w:types>
        <w:behaviors>
          <w:behavior w:val="content"/>
        </w:behaviors>
        <w:guid w:val="{2AC069AE-76FF-4EB9-B9EF-D73F02B616C3}"/>
      </w:docPartPr>
      <w:docPartBody>
        <w:p w:rsidR="00CC5195" w:rsidRDefault="006E6D20">
          <w:pPr>
            <w:pStyle w:val="C507EF0F4B164D7E84F791CF3803DD3D"/>
          </w:pPr>
          <w:r w:rsidRPr="00516F52">
            <w:rPr>
              <w:rStyle w:val="PlaceholderText"/>
              <w:rFonts w:ascii="Arial" w:hAnsi="Arial" w:cs="Arial"/>
              <w:highlight w:val="yellow"/>
            </w:rPr>
            <w:t>[Phone#]</w:t>
          </w:r>
        </w:p>
      </w:docPartBody>
    </w:docPart>
    <w:docPart>
      <w:docPartPr>
        <w:name w:val="05821C02F4684284817440F5939E8EA7"/>
        <w:category>
          <w:name w:val="General"/>
          <w:gallery w:val="placeholder"/>
        </w:category>
        <w:types>
          <w:type w:val="bbPlcHdr"/>
        </w:types>
        <w:behaviors>
          <w:behavior w:val="content"/>
        </w:behaviors>
        <w:guid w:val="{293E4C94-A52F-4CB2-9170-18B922753036}"/>
      </w:docPartPr>
      <w:docPartBody>
        <w:p w:rsidR="00CC5195" w:rsidRDefault="006E6D20">
          <w:pPr>
            <w:pStyle w:val="05821C02F4684284817440F5939E8EA7"/>
          </w:pPr>
          <w:r w:rsidRPr="00516F52">
            <w:rPr>
              <w:rStyle w:val="PlaceholderText"/>
              <w:rFonts w:ascii="Arial" w:hAnsi="Arial" w:cs="Arial"/>
              <w:highlight w:val="yellow"/>
            </w:rPr>
            <w:t>[PO email]</w:t>
          </w:r>
        </w:p>
      </w:docPartBody>
    </w:docPart>
    <w:docPart>
      <w:docPartPr>
        <w:name w:val="A202BC894FF24DBBA84B8EF8742E1CB6"/>
        <w:category>
          <w:name w:val="General"/>
          <w:gallery w:val="placeholder"/>
        </w:category>
        <w:types>
          <w:type w:val="bbPlcHdr"/>
        </w:types>
        <w:behaviors>
          <w:behavior w:val="content"/>
        </w:behaviors>
        <w:guid w:val="{C36862D4-A57C-4649-BDF5-CB69003C6583}"/>
      </w:docPartPr>
      <w:docPartBody>
        <w:p w:rsidR="00CC5195" w:rsidRDefault="006E6D20">
          <w:pPr>
            <w:pStyle w:val="A202BC894FF24DBBA84B8EF8742E1CB6"/>
          </w:pPr>
          <w:r w:rsidRPr="008F508B">
            <w:rPr>
              <w:rStyle w:val="PlaceholderText"/>
              <w:rFonts w:ascii="Arial" w:hAnsi="Arial" w:cs="Arial"/>
              <w:highlight w:val="yellow"/>
            </w:rPr>
            <w:t>TAP TO SELECT A DATE</w:t>
          </w:r>
        </w:p>
      </w:docPartBody>
    </w:docPart>
    <w:docPart>
      <w:docPartPr>
        <w:name w:val="31FE576ACD634BC197A3D581E718BDD9"/>
        <w:category>
          <w:name w:val="General"/>
          <w:gallery w:val="placeholder"/>
        </w:category>
        <w:types>
          <w:type w:val="bbPlcHdr"/>
        </w:types>
        <w:behaviors>
          <w:behavior w:val="content"/>
        </w:behaviors>
        <w:guid w:val="{71E02809-185B-4428-8946-9945A80CC1EE}"/>
      </w:docPartPr>
      <w:docPartBody>
        <w:p w:rsidR="00CC5195" w:rsidRDefault="006E6D20">
          <w:pPr>
            <w:pStyle w:val="31FE576ACD634BC197A3D581E718BDD9"/>
          </w:pPr>
          <w:r w:rsidRPr="00B84A89">
            <w:rPr>
              <w:rStyle w:val="PlaceholderText"/>
            </w:rPr>
            <w:t>Click or tap here to enter text.</w:t>
          </w:r>
        </w:p>
      </w:docPartBody>
    </w:docPart>
    <w:docPart>
      <w:docPartPr>
        <w:name w:val="CFC97FA58A59471AA9013EDD0BFD14F6"/>
        <w:category>
          <w:name w:val="General"/>
          <w:gallery w:val="placeholder"/>
        </w:category>
        <w:types>
          <w:type w:val="bbPlcHdr"/>
        </w:types>
        <w:behaviors>
          <w:behavior w:val="content"/>
        </w:behaviors>
        <w:guid w:val="{EAE29D5D-CD15-463B-A7DF-4F83EDE4C234}"/>
      </w:docPartPr>
      <w:docPartBody>
        <w:p w:rsidR="00CC5195" w:rsidRDefault="006E6D20">
          <w:pPr>
            <w:pStyle w:val="CFC97FA58A59471AA9013EDD0BFD14F6"/>
          </w:pPr>
          <w:r w:rsidRPr="00516F52">
            <w:rPr>
              <w:rStyle w:val="PlaceholderText"/>
              <w:rFonts w:ascii="Arial" w:hAnsi="Arial" w:cs="Arial"/>
              <w:highlight w:val="yellow"/>
            </w:rPr>
            <w:t>[PO NAME]</w:t>
          </w:r>
        </w:p>
      </w:docPartBody>
    </w:docPart>
    <w:docPart>
      <w:docPartPr>
        <w:name w:val="244B5D5A2ED84DEB9EF4112B8650BD07"/>
        <w:category>
          <w:name w:val="General"/>
          <w:gallery w:val="placeholder"/>
        </w:category>
        <w:types>
          <w:type w:val="bbPlcHdr"/>
        </w:types>
        <w:behaviors>
          <w:behavior w:val="content"/>
        </w:behaviors>
        <w:guid w:val="{DC329FB3-FC84-4BC3-A6E6-3EBF6E80E187}"/>
      </w:docPartPr>
      <w:docPartBody>
        <w:p w:rsidR="00CC5195" w:rsidRDefault="006E6D20">
          <w:pPr>
            <w:pStyle w:val="244B5D5A2ED84DEB9EF4112B8650BD07"/>
          </w:pPr>
          <w:r w:rsidRPr="00516F52">
            <w:rPr>
              <w:rStyle w:val="PlaceholderText"/>
              <w:rFonts w:ascii="Arial" w:hAnsi="Arial" w:cs="Arial"/>
              <w:highlight w:val="yellow"/>
            </w:rPr>
            <w:t>[Phone#]</w:t>
          </w:r>
        </w:p>
      </w:docPartBody>
    </w:docPart>
    <w:docPart>
      <w:docPartPr>
        <w:name w:val="F36B530E91464B5680DD55F51A786F0E"/>
        <w:category>
          <w:name w:val="General"/>
          <w:gallery w:val="placeholder"/>
        </w:category>
        <w:types>
          <w:type w:val="bbPlcHdr"/>
        </w:types>
        <w:behaviors>
          <w:behavior w:val="content"/>
        </w:behaviors>
        <w:guid w:val="{7102CC87-812D-4313-86F2-6FA43A913C16}"/>
      </w:docPartPr>
      <w:docPartBody>
        <w:p w:rsidR="00CC5195" w:rsidRDefault="006E6D20">
          <w:pPr>
            <w:pStyle w:val="F36B530E91464B5680DD55F51A786F0E"/>
          </w:pPr>
          <w:r w:rsidRPr="00516F52">
            <w:rPr>
              <w:rStyle w:val="PlaceholderText"/>
              <w:rFonts w:ascii="Arial" w:hAnsi="Arial" w:cs="Arial"/>
              <w:highlight w:val="yellow"/>
            </w:rPr>
            <w:t>[PO email]</w:t>
          </w:r>
        </w:p>
      </w:docPartBody>
    </w:docPart>
    <w:docPart>
      <w:docPartPr>
        <w:name w:val="B39944A2CD3C4367BEC583F6C2FD1255"/>
        <w:category>
          <w:name w:val="General"/>
          <w:gallery w:val="placeholder"/>
        </w:category>
        <w:types>
          <w:type w:val="bbPlcHdr"/>
        </w:types>
        <w:behaviors>
          <w:behavior w:val="content"/>
        </w:behaviors>
        <w:guid w:val="{0BC46533-EDEC-43DF-89FF-2AD9501B85D4}"/>
      </w:docPartPr>
      <w:docPartBody>
        <w:p w:rsidR="00CC5195" w:rsidRDefault="006E6D20">
          <w:pPr>
            <w:pStyle w:val="B39944A2CD3C4367BEC583F6C2FD1255"/>
          </w:pPr>
          <w:r w:rsidRPr="00516F52">
            <w:rPr>
              <w:rStyle w:val="PlaceholderText"/>
              <w:rFonts w:ascii="Arial" w:hAnsi="Arial" w:cs="Arial"/>
              <w:b/>
              <w:highlight w:val="yellow"/>
            </w:rPr>
            <w:t>[SerialNo]</w:t>
          </w:r>
        </w:p>
      </w:docPartBody>
    </w:docPart>
    <w:docPart>
      <w:docPartPr>
        <w:name w:val="87B3B72F4A1E409DB9B2D95A6314EDA1"/>
        <w:category>
          <w:name w:val="General"/>
          <w:gallery w:val="placeholder"/>
        </w:category>
        <w:types>
          <w:type w:val="bbPlcHdr"/>
        </w:types>
        <w:behaviors>
          <w:behavior w:val="content"/>
        </w:behaviors>
        <w:guid w:val="{0E444733-0FE1-408E-A08F-606580BB3780}"/>
      </w:docPartPr>
      <w:docPartBody>
        <w:p w:rsidR="00CC5195" w:rsidRDefault="006E6D20">
          <w:pPr>
            <w:pStyle w:val="87B3B72F4A1E409DB9B2D95A6314EDA1"/>
          </w:pPr>
          <w:r w:rsidRPr="00DD6125">
            <w:rPr>
              <w:rStyle w:val="PlaceholderText"/>
              <w:rFonts w:ascii="Arial" w:hAnsi="Arial" w:cs="Arial"/>
              <w:b/>
              <w:highlight w:val="yellow"/>
            </w:rPr>
            <w:t>[TITLE]</w:t>
          </w:r>
        </w:p>
      </w:docPartBody>
    </w:docPart>
    <w:docPart>
      <w:docPartPr>
        <w:name w:val="CD28B28EC148482A8E2969EEEDA9CAE4"/>
        <w:category>
          <w:name w:val="General"/>
          <w:gallery w:val="placeholder"/>
        </w:category>
        <w:types>
          <w:type w:val="bbPlcHdr"/>
        </w:types>
        <w:behaviors>
          <w:behavior w:val="content"/>
        </w:behaviors>
        <w:guid w:val="{5427BA6C-1629-4B9A-A2FF-C4EE6BA9F482}"/>
      </w:docPartPr>
      <w:docPartBody>
        <w:p w:rsidR="00CC5195" w:rsidRDefault="006E6D20">
          <w:pPr>
            <w:pStyle w:val="CD28B28EC148482A8E2969EEEDA9CAE4"/>
          </w:pPr>
          <w:r w:rsidRPr="00DD6125">
            <w:rPr>
              <w:rStyle w:val="PlaceholderText"/>
              <w:rFonts w:ascii="Arial" w:hAnsi="Arial" w:cs="Arial"/>
              <w:b/>
              <w:highlight w:val="yellow"/>
            </w:rPr>
            <w:t>[TITLE]</w:t>
          </w:r>
        </w:p>
      </w:docPartBody>
    </w:docPart>
    <w:docPart>
      <w:docPartPr>
        <w:name w:val="334679F90B114020A3634F39BFD87541"/>
        <w:category>
          <w:name w:val="General"/>
          <w:gallery w:val="placeholder"/>
        </w:category>
        <w:types>
          <w:type w:val="bbPlcHdr"/>
        </w:types>
        <w:behaviors>
          <w:behavior w:val="content"/>
        </w:behaviors>
        <w:guid w:val="{7546FCD6-3A4F-4DFF-A009-1F09336E2F25}"/>
      </w:docPartPr>
      <w:docPartBody>
        <w:p w:rsidR="00CC5195" w:rsidRDefault="006E6D20">
          <w:pPr>
            <w:pStyle w:val="334679F90B114020A3634F39BFD87541"/>
          </w:pPr>
          <w:r w:rsidRPr="00516F52">
            <w:rPr>
              <w:rStyle w:val="PlaceholderText"/>
              <w:rFonts w:ascii="Arial" w:hAnsi="Arial" w:cs="Arial"/>
              <w:b/>
              <w:highlight w:val="yellow"/>
            </w:rPr>
            <w:t>[SerialNo]</w:t>
          </w:r>
        </w:p>
      </w:docPartBody>
    </w:docPart>
    <w:docPart>
      <w:docPartPr>
        <w:name w:val="084568F8B00D4041813C12327F9AC221"/>
        <w:category>
          <w:name w:val="General"/>
          <w:gallery w:val="placeholder"/>
        </w:category>
        <w:types>
          <w:type w:val="bbPlcHdr"/>
        </w:types>
        <w:behaviors>
          <w:behavior w:val="content"/>
        </w:behaviors>
        <w:guid w:val="{62F6CC96-8036-4598-9F9C-7F2037610865}"/>
      </w:docPartPr>
      <w:docPartBody>
        <w:p w:rsidR="00CC5195" w:rsidRDefault="006E6D20">
          <w:pPr>
            <w:pStyle w:val="084568F8B00D4041813C12327F9AC221"/>
          </w:pPr>
          <w:r w:rsidRPr="00DD6125">
            <w:rPr>
              <w:rStyle w:val="PlaceholderText"/>
              <w:rFonts w:ascii="Arial" w:hAnsi="Arial" w:cs="Arial"/>
              <w:b/>
              <w:highlight w:val="yellow"/>
            </w:rPr>
            <w:t>[TITLE]</w:t>
          </w:r>
        </w:p>
      </w:docPartBody>
    </w:docPart>
    <w:docPart>
      <w:docPartPr>
        <w:name w:val="D9FD7E99F28949F5A2B21FBCC50D0228"/>
        <w:category>
          <w:name w:val="General"/>
          <w:gallery w:val="placeholder"/>
        </w:category>
        <w:types>
          <w:type w:val="bbPlcHdr"/>
        </w:types>
        <w:behaviors>
          <w:behavior w:val="content"/>
        </w:behaviors>
        <w:guid w:val="{8058ADDB-1C0D-4DC4-AF47-C64E564F86D4}"/>
      </w:docPartPr>
      <w:docPartBody>
        <w:p w:rsidR="00CC5195" w:rsidRDefault="006E6D20">
          <w:pPr>
            <w:pStyle w:val="D9FD7E99F28949F5A2B21FBCC50D0228"/>
          </w:pPr>
          <w:r w:rsidRPr="00516F52">
            <w:rPr>
              <w:rStyle w:val="PlaceholderText"/>
              <w:rFonts w:ascii="Arial" w:hAnsi="Arial" w:cs="Arial"/>
              <w:b/>
              <w:highlight w:val="yellow"/>
            </w:rPr>
            <w:t>[SerialNo]</w:t>
          </w:r>
        </w:p>
      </w:docPartBody>
    </w:docPart>
    <w:docPart>
      <w:docPartPr>
        <w:name w:val="6AE9D533A1B646B1AA5B1C0A14B30CE8"/>
        <w:category>
          <w:name w:val="General"/>
          <w:gallery w:val="placeholder"/>
        </w:category>
        <w:types>
          <w:type w:val="bbPlcHdr"/>
        </w:types>
        <w:behaviors>
          <w:behavior w:val="content"/>
        </w:behaviors>
        <w:guid w:val="{84000EBC-3E38-4404-BA5C-AD0345C6A879}"/>
      </w:docPartPr>
      <w:docPartBody>
        <w:p w:rsidR="00CC5195" w:rsidRDefault="006E6D20">
          <w:pPr>
            <w:pStyle w:val="6AE9D533A1B646B1AA5B1C0A14B30CE8"/>
          </w:pPr>
          <w:r w:rsidRPr="008B2D6E">
            <w:rPr>
              <w:rStyle w:val="PlaceholderText"/>
              <w:rFonts w:ascii="Arial" w:hAnsi="Arial" w:cs="Arial"/>
              <w:b/>
              <w:highlight w:val="yellow"/>
            </w:rPr>
            <w:t>[SerialNo]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20"/>
    <w:rsid w:val="0006322D"/>
    <w:rsid w:val="00086B0F"/>
    <w:rsid w:val="00112191"/>
    <w:rsid w:val="001973E7"/>
    <w:rsid w:val="001C79DF"/>
    <w:rsid w:val="00247825"/>
    <w:rsid w:val="0028630D"/>
    <w:rsid w:val="00296267"/>
    <w:rsid w:val="004C5852"/>
    <w:rsid w:val="0062170C"/>
    <w:rsid w:val="00634A8B"/>
    <w:rsid w:val="006E6D20"/>
    <w:rsid w:val="007323EC"/>
    <w:rsid w:val="007D0867"/>
    <w:rsid w:val="00855AF7"/>
    <w:rsid w:val="00855CAA"/>
    <w:rsid w:val="00871AC5"/>
    <w:rsid w:val="00894582"/>
    <w:rsid w:val="008F6508"/>
    <w:rsid w:val="00981F97"/>
    <w:rsid w:val="00AA2A2E"/>
    <w:rsid w:val="00B2135F"/>
    <w:rsid w:val="00C53075"/>
    <w:rsid w:val="00CC5195"/>
    <w:rsid w:val="00D714FC"/>
    <w:rsid w:val="00DD54AA"/>
    <w:rsid w:val="00D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5"/>
    <w:rPr>
      <w:color w:val="808080"/>
    </w:rPr>
  </w:style>
  <w:style w:type="paragraph" w:customStyle="1" w:styleId="2F9287C0FF364C35966950472211D036">
    <w:name w:val="2F9287C0FF364C35966950472211D036"/>
  </w:style>
  <w:style w:type="paragraph" w:customStyle="1" w:styleId="2A42B5ECE01D434A9B2CB9EEFABCE73D">
    <w:name w:val="2A42B5ECE01D434A9B2CB9EEFABCE73D"/>
  </w:style>
  <w:style w:type="paragraph" w:customStyle="1" w:styleId="D3607A8EDB3642428C06887CD7C3AA6D">
    <w:name w:val="D3607A8EDB3642428C06887CD7C3AA6D"/>
  </w:style>
  <w:style w:type="paragraph" w:customStyle="1" w:styleId="24C7FC480E174D5881D1B0F98327208A">
    <w:name w:val="24C7FC480E174D5881D1B0F98327208A"/>
  </w:style>
  <w:style w:type="paragraph" w:customStyle="1" w:styleId="0798C789A6CF42F1B4011362B21F65ED">
    <w:name w:val="0798C789A6CF42F1B4011362B21F65ED"/>
  </w:style>
  <w:style w:type="paragraph" w:customStyle="1" w:styleId="C507EF0F4B164D7E84F791CF3803DD3D">
    <w:name w:val="C507EF0F4B164D7E84F791CF3803DD3D"/>
  </w:style>
  <w:style w:type="paragraph" w:customStyle="1" w:styleId="05821C02F4684284817440F5939E8EA7">
    <w:name w:val="05821C02F4684284817440F5939E8EA7"/>
  </w:style>
  <w:style w:type="paragraph" w:customStyle="1" w:styleId="A202BC894FF24DBBA84B8EF8742E1CB6">
    <w:name w:val="A202BC894FF24DBBA84B8EF8742E1CB6"/>
  </w:style>
  <w:style w:type="paragraph" w:customStyle="1" w:styleId="31FE576ACD634BC197A3D581E718BDD9">
    <w:name w:val="31FE576ACD634BC197A3D581E718BDD9"/>
  </w:style>
  <w:style w:type="paragraph" w:customStyle="1" w:styleId="CFC97FA58A59471AA9013EDD0BFD14F6">
    <w:name w:val="CFC97FA58A59471AA9013EDD0BFD14F6"/>
  </w:style>
  <w:style w:type="paragraph" w:customStyle="1" w:styleId="244B5D5A2ED84DEB9EF4112B8650BD07">
    <w:name w:val="244B5D5A2ED84DEB9EF4112B8650BD07"/>
  </w:style>
  <w:style w:type="paragraph" w:customStyle="1" w:styleId="F36B530E91464B5680DD55F51A786F0E">
    <w:name w:val="F36B530E91464B5680DD55F51A786F0E"/>
  </w:style>
  <w:style w:type="paragraph" w:customStyle="1" w:styleId="B39944A2CD3C4367BEC583F6C2FD1255">
    <w:name w:val="B39944A2CD3C4367BEC583F6C2FD1255"/>
  </w:style>
  <w:style w:type="paragraph" w:customStyle="1" w:styleId="87B3B72F4A1E409DB9B2D95A6314EDA1">
    <w:name w:val="87B3B72F4A1E409DB9B2D95A6314EDA1"/>
  </w:style>
  <w:style w:type="paragraph" w:customStyle="1" w:styleId="CD28B28EC148482A8E2969EEEDA9CAE4">
    <w:name w:val="CD28B28EC148482A8E2969EEEDA9CAE4"/>
  </w:style>
  <w:style w:type="paragraph" w:customStyle="1" w:styleId="334679F90B114020A3634F39BFD87541">
    <w:name w:val="334679F90B114020A3634F39BFD87541"/>
  </w:style>
  <w:style w:type="paragraph" w:customStyle="1" w:styleId="084568F8B00D4041813C12327F9AC221">
    <w:name w:val="084568F8B00D4041813C12327F9AC221"/>
  </w:style>
  <w:style w:type="paragraph" w:customStyle="1" w:styleId="D9FD7E99F28949F5A2B21FBCC50D0228">
    <w:name w:val="D9FD7E99F28949F5A2B21FBCC50D0228"/>
  </w:style>
  <w:style w:type="paragraph" w:customStyle="1" w:styleId="6AE9D533A1B646B1AA5B1C0A14B30CE8">
    <w:name w:val="6AE9D533A1B646B1AA5B1C0A14B30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2023-05-09T00:00:00</PublishDate>
  <Abstract/>
  <CompanyAddress/>
  <CompanyPhone>8707</CompanyPhone>
  <CompanyFax/>
  <CompanyEmail>Robert.Namor</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7A604A36039F48837340CAE1B9A9FE" ma:contentTypeVersion="15" ma:contentTypeDescription="Create a new document." ma:contentTypeScope="" ma:versionID="141d53016f84a7561b4da05adaa18b2b">
  <xsd:schema xmlns:xsd="http://www.w3.org/2001/XMLSchema" xmlns:xs="http://www.w3.org/2001/XMLSchema" xmlns:p="http://schemas.microsoft.com/office/2006/metadata/properties" xmlns:ns3="530a31dd-37cb-45f5-8082-b5bc57de553e" xmlns:ns4="42a3e156-5cba-45e6-a6aa-70985fe85948" targetNamespace="http://schemas.microsoft.com/office/2006/metadata/properties" ma:root="true" ma:fieldsID="ba0516714fdb294be058e5db50f6ac42" ns3:_="" ns4:_="">
    <xsd:import namespace="530a31dd-37cb-45f5-8082-b5bc57de553e"/>
    <xsd:import namespace="42a3e156-5cba-45e6-a6aa-70985fe859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a31dd-37cb-45f5-8082-b5bc57de55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3e156-5cba-45e6-a6aa-70985fe859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42a3e156-5cba-45e6-a6aa-70985fe8594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57A42-3F6A-40CA-832E-C56D515723D9}">
  <ds:schemaRefs>
    <ds:schemaRef ds:uri="http://schemas.microsoft.com/sharepoint/v3/contenttype/forms"/>
  </ds:schemaRefs>
</ds:datastoreItem>
</file>

<file path=customXml/itemProps3.xml><?xml version="1.0" encoding="utf-8"?>
<ds:datastoreItem xmlns:ds="http://schemas.openxmlformats.org/officeDocument/2006/customXml" ds:itemID="{681128BB-D3DE-42CA-9965-7708BAB769D8}">
  <ds:schemaRefs>
    <ds:schemaRef ds:uri="http://schemas.openxmlformats.org/officeDocument/2006/bibliography"/>
  </ds:schemaRefs>
</ds:datastoreItem>
</file>

<file path=customXml/itemProps4.xml><?xml version="1.0" encoding="utf-8"?>
<ds:datastoreItem xmlns:ds="http://schemas.openxmlformats.org/officeDocument/2006/customXml" ds:itemID="{DB731155-D73F-4470-B9A6-4E9D9A90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a31dd-37cb-45f5-8082-b5bc57de553e"/>
    <ds:schemaRef ds:uri="42a3e156-5cba-45e6-a6aa-70985fe8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710913-E4AF-4855-8987-FEF129C2CCAE}">
  <ds:schemaRefs>
    <ds:schemaRef ds:uri="http://schemas.microsoft.com/office/2006/metadata/properties"/>
    <ds:schemaRef ds:uri="http://schemas.microsoft.com/office/infopath/2007/PartnerControls"/>
    <ds:schemaRef ds:uri="42a3e156-5cba-45e6-a6aa-70985fe85948"/>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52</Pages>
  <Words>16924</Words>
  <Characters>94154</Characters>
  <Application>Microsoft Office Word</Application>
  <DocSecurity>0</DocSecurity>
  <Lines>784</Lines>
  <Paragraphs>221</Paragraphs>
  <ScaleCrop>false</ScaleCrop>
  <HeadingPairs>
    <vt:vector size="2" baseType="variant">
      <vt:variant>
        <vt:lpstr>Title</vt:lpstr>
      </vt:variant>
      <vt:variant>
        <vt:i4>1</vt:i4>
      </vt:variant>
    </vt:vector>
  </HeadingPairs>
  <TitlesOfParts>
    <vt:vector size="1" baseType="lpstr">
      <vt:lpstr>ELEVATOR, ESCALATOR, WALKWAY, AND LIFT NEW CONSTRUCTION, MODERNIZATION, MAINTENANCE, AND REPAIR SERVICES</vt:lpstr>
    </vt:vector>
  </TitlesOfParts>
  <Manager>Robert namor</Manager>
  <Company>Maricopa County</Company>
  <LinksUpToDate>false</LinksUpToDate>
  <CharactersWithSpaces>110857</CharactersWithSpaces>
  <SharedDoc>false</SharedDoc>
  <HLinks>
    <vt:vector size="126" baseType="variant">
      <vt:variant>
        <vt:i4>5242999</vt:i4>
      </vt:variant>
      <vt:variant>
        <vt:i4>63</vt:i4>
      </vt:variant>
      <vt:variant>
        <vt:i4>0</vt:i4>
      </vt:variant>
      <vt:variant>
        <vt:i4>5</vt:i4>
      </vt:variant>
      <vt:variant>
        <vt:lpwstr>mailto:FMD-ACCOUNTSPAYABLE@MAIL.MARICOPA.GOV</vt:lpwstr>
      </vt:variant>
      <vt:variant>
        <vt:lpwstr/>
      </vt:variant>
      <vt:variant>
        <vt:i4>3932258</vt:i4>
      </vt:variant>
      <vt:variant>
        <vt:i4>57</vt:i4>
      </vt:variant>
      <vt:variant>
        <vt:i4>0</vt:i4>
      </vt:variant>
      <vt:variant>
        <vt:i4>5</vt:i4>
      </vt:variant>
      <vt:variant>
        <vt:lpwstr>http://www.gsa.gov/</vt:lpwstr>
      </vt:variant>
      <vt:variant>
        <vt:lpwstr/>
      </vt:variant>
      <vt:variant>
        <vt:i4>983096</vt:i4>
      </vt:variant>
      <vt:variant>
        <vt:i4>54</vt:i4>
      </vt:variant>
      <vt:variant>
        <vt:i4>0</vt:i4>
      </vt:variant>
      <vt:variant>
        <vt:i4>5</vt:i4>
      </vt:variant>
      <vt:variant>
        <vt:lpwstr>mailto:agencysupport@BidSync.com</vt:lpwstr>
      </vt:variant>
      <vt:variant>
        <vt:lpwstr/>
      </vt:variant>
      <vt:variant>
        <vt:i4>5374034</vt:i4>
      </vt:variant>
      <vt:variant>
        <vt:i4>51</vt:i4>
      </vt:variant>
      <vt:variant>
        <vt:i4>0</vt:i4>
      </vt:variant>
      <vt:variant>
        <vt:i4>5</vt:i4>
      </vt:variant>
      <vt:variant>
        <vt:lpwstr>https://www.bidsync.com/</vt:lpwstr>
      </vt:variant>
      <vt:variant>
        <vt:lpwstr/>
      </vt:variant>
      <vt:variant>
        <vt:i4>65602</vt:i4>
      </vt:variant>
      <vt:variant>
        <vt:i4>48</vt:i4>
      </vt:variant>
      <vt:variant>
        <vt:i4>0</vt:i4>
      </vt:variant>
      <vt:variant>
        <vt:i4>5</vt:i4>
      </vt:variant>
      <vt:variant>
        <vt:lpwstr>https://www.maricopa.gov/DocumentCenter/View/6453</vt:lpwstr>
      </vt:variant>
      <vt:variant>
        <vt:lpwstr/>
      </vt:variant>
      <vt:variant>
        <vt:i4>65602</vt:i4>
      </vt:variant>
      <vt:variant>
        <vt:i4>45</vt:i4>
      </vt:variant>
      <vt:variant>
        <vt:i4>0</vt:i4>
      </vt:variant>
      <vt:variant>
        <vt:i4>5</vt:i4>
      </vt:variant>
      <vt:variant>
        <vt:lpwstr>https://www.maricopa.gov/DocumentCenter/View/6453</vt:lpwstr>
      </vt:variant>
      <vt:variant>
        <vt:lpwstr/>
      </vt:variant>
      <vt:variant>
        <vt:i4>1835112</vt:i4>
      </vt:variant>
      <vt:variant>
        <vt:i4>42</vt:i4>
      </vt:variant>
      <vt:variant>
        <vt:i4>0</vt:i4>
      </vt:variant>
      <vt:variant>
        <vt:i4>5</vt:i4>
      </vt:variant>
      <vt:variant>
        <vt:lpwstr>mailto:sdahle@mail.maricopa.gov</vt:lpwstr>
      </vt:variant>
      <vt:variant>
        <vt:lpwstr/>
      </vt:variant>
      <vt:variant>
        <vt:i4>4325473</vt:i4>
      </vt:variant>
      <vt:variant>
        <vt:i4>39</vt:i4>
      </vt:variant>
      <vt:variant>
        <vt:i4>0</vt:i4>
      </vt:variant>
      <vt:variant>
        <vt:i4>5</vt:i4>
      </vt:variant>
      <vt:variant>
        <vt:lpwstr>mailto:alvarezS002@mail.maricopa.gov</vt:lpwstr>
      </vt:variant>
      <vt:variant>
        <vt:lpwstr/>
      </vt:variant>
      <vt:variant>
        <vt:i4>3932163</vt:i4>
      </vt:variant>
      <vt:variant>
        <vt:i4>36</vt:i4>
      </vt:variant>
      <vt:variant>
        <vt:i4>0</vt:i4>
      </vt:variant>
      <vt:variant>
        <vt:i4>5</vt:i4>
      </vt:variant>
      <vt:variant>
        <vt:lpwstr>mailto:ayalal002@mail.maricopa.gov</vt:lpwstr>
      </vt:variant>
      <vt:variant>
        <vt:lpwstr/>
      </vt:variant>
      <vt:variant>
        <vt:i4>6553610</vt:i4>
      </vt:variant>
      <vt:variant>
        <vt:i4>33</vt:i4>
      </vt:variant>
      <vt:variant>
        <vt:i4>0</vt:i4>
      </vt:variant>
      <vt:variant>
        <vt:i4>5</vt:i4>
      </vt:variant>
      <vt:variant>
        <vt:lpwstr>mailto:perreran@mail.maricopa.gov</vt:lpwstr>
      </vt:variant>
      <vt:variant>
        <vt:lpwstr/>
      </vt:variant>
      <vt:variant>
        <vt:i4>8126494</vt:i4>
      </vt:variant>
      <vt:variant>
        <vt:i4>30</vt:i4>
      </vt:variant>
      <vt:variant>
        <vt:i4>0</vt:i4>
      </vt:variant>
      <vt:variant>
        <vt:i4>5</vt:i4>
      </vt:variant>
      <vt:variant>
        <vt:lpwstr>mailto:guyj@mail.maricopa.gov</vt:lpwstr>
      </vt:variant>
      <vt:variant>
        <vt:lpwstr/>
      </vt:variant>
      <vt:variant>
        <vt:i4>4849724</vt:i4>
      </vt:variant>
      <vt:variant>
        <vt:i4>27</vt:i4>
      </vt:variant>
      <vt:variant>
        <vt:i4>0</vt:i4>
      </vt:variant>
      <vt:variant>
        <vt:i4>5</vt:i4>
      </vt:variant>
      <vt:variant>
        <vt:lpwstr>mailto:guzmani@mail.maricopa.gov</vt:lpwstr>
      </vt:variant>
      <vt:variant>
        <vt:lpwstr/>
      </vt:variant>
      <vt:variant>
        <vt:i4>5963815</vt:i4>
      </vt:variant>
      <vt:variant>
        <vt:i4>24</vt:i4>
      </vt:variant>
      <vt:variant>
        <vt:i4>0</vt:i4>
      </vt:variant>
      <vt:variant>
        <vt:i4>5</vt:i4>
      </vt:variant>
      <vt:variant>
        <vt:lpwstr>mailto:astupka@mail.maricopa.gov</vt:lpwstr>
      </vt:variant>
      <vt:variant>
        <vt:lpwstr/>
      </vt:variant>
      <vt:variant>
        <vt:i4>1114225</vt:i4>
      </vt:variant>
      <vt:variant>
        <vt:i4>21</vt:i4>
      </vt:variant>
      <vt:variant>
        <vt:i4>0</vt:i4>
      </vt:variant>
      <vt:variant>
        <vt:i4>5</vt:i4>
      </vt:variant>
      <vt:variant>
        <vt:lpwstr>mailto:walshb@mail.maricopa.gov</vt:lpwstr>
      </vt:variant>
      <vt:variant>
        <vt:lpwstr/>
      </vt:variant>
      <vt:variant>
        <vt:i4>5701733</vt:i4>
      </vt:variant>
      <vt:variant>
        <vt:i4>18</vt:i4>
      </vt:variant>
      <vt:variant>
        <vt:i4>0</vt:i4>
      </vt:variant>
      <vt:variant>
        <vt:i4>5</vt:i4>
      </vt:variant>
      <vt:variant>
        <vt:lpwstr>mailto:molinaJ003@mail.maricopa.gov</vt:lpwstr>
      </vt:variant>
      <vt:variant>
        <vt:lpwstr/>
      </vt:variant>
      <vt:variant>
        <vt:i4>6815864</vt:i4>
      </vt:variant>
      <vt:variant>
        <vt:i4>15</vt:i4>
      </vt:variant>
      <vt:variant>
        <vt:i4>0</vt:i4>
      </vt:variant>
      <vt:variant>
        <vt:i4>5</vt:i4>
      </vt:variant>
      <vt:variant>
        <vt:lpwstr>http://azmemory.azlibrary.gov/cdm/singleitem/collection/execorders/id/680/rec/1</vt:lpwstr>
      </vt:variant>
      <vt:variant>
        <vt:lpwstr/>
      </vt:variant>
      <vt:variant>
        <vt:i4>4128825</vt:i4>
      </vt:variant>
      <vt:variant>
        <vt:i4>12</vt:i4>
      </vt:variant>
      <vt:variant>
        <vt:i4>0</vt:i4>
      </vt:variant>
      <vt:variant>
        <vt:i4>5</vt:i4>
      </vt:variant>
      <vt:variant>
        <vt:lpwstr>http://www.eia.doe.gov/</vt:lpwstr>
      </vt:variant>
      <vt:variant>
        <vt:lpwstr/>
      </vt:variant>
      <vt:variant>
        <vt:i4>327692</vt:i4>
      </vt:variant>
      <vt:variant>
        <vt:i4>9</vt:i4>
      </vt:variant>
      <vt:variant>
        <vt:i4>0</vt:i4>
      </vt:variant>
      <vt:variant>
        <vt:i4>5</vt:i4>
      </vt:variant>
      <vt:variant>
        <vt:lpwstr>https://www.maricopa.gov/2191/Open-Solicitations</vt:lpwstr>
      </vt:variant>
      <vt:variant>
        <vt:lpwstr/>
      </vt:variant>
      <vt:variant>
        <vt:i4>3735653</vt:i4>
      </vt:variant>
      <vt:variant>
        <vt:i4>6</vt:i4>
      </vt:variant>
      <vt:variant>
        <vt:i4>0</vt:i4>
      </vt:variant>
      <vt:variant>
        <vt:i4>5</vt:i4>
      </vt:variant>
      <vt:variant>
        <vt:lpwstr>http://www.bidsync.com/</vt:lpwstr>
      </vt:variant>
      <vt:variant>
        <vt:lpwstr/>
      </vt:variant>
      <vt:variant>
        <vt:i4>65602</vt:i4>
      </vt:variant>
      <vt:variant>
        <vt:i4>3</vt:i4>
      </vt:variant>
      <vt:variant>
        <vt:i4>0</vt:i4>
      </vt:variant>
      <vt:variant>
        <vt:i4>5</vt:i4>
      </vt:variant>
      <vt:variant>
        <vt:lpwstr>https://www.maricopa.gov/DocumentCenter/View/6453</vt:lpwstr>
      </vt:variant>
      <vt:variant>
        <vt:lpwstr/>
      </vt:variant>
      <vt:variant>
        <vt:i4>983096</vt:i4>
      </vt:variant>
      <vt:variant>
        <vt:i4>0</vt:i4>
      </vt:variant>
      <vt:variant>
        <vt:i4>0</vt:i4>
      </vt:variant>
      <vt:variant>
        <vt:i4>5</vt:i4>
      </vt:variant>
      <vt:variant>
        <vt:lpwstr>mailto:agencysupport@BidSync.com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ESCALATOR, WALKWAY, AND LIFT, NEW CONSTRUCTION, MODERNIZATION, MAINTENANCE, AND REPAIR SERVICES</dc:title>
  <dc:subject>230122</dc:subject>
  <dc:creator>Robert Namor (OPS)</dc:creator>
  <cp:keywords/>
  <dc:description/>
  <cp:lastModifiedBy>Robert Namor (OPS)</cp:lastModifiedBy>
  <cp:revision>18</cp:revision>
  <cp:lastPrinted>2023-02-07T15:39:00Z</cp:lastPrinted>
  <dcterms:created xsi:type="dcterms:W3CDTF">2023-03-30T18:10:00Z</dcterms:created>
  <dcterms:modified xsi:type="dcterms:W3CDTF">2023-04-06T15:01:00Z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1297586582</vt:i4>
  </property>
  <property fmtid="{D5CDD505-2E9C-101B-9397-08002B2CF9AE}" pid="3" name="ContentTypeId">
    <vt:lpwstr>0x010100EE7A604A36039F48837340CAE1B9A9FE</vt:lpwstr>
  </property>
</Properties>
</file>